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C951" w14:textId="2DF78C41" w:rsidR="00A24519" w:rsidRPr="00776954" w:rsidRDefault="0058280F" w:rsidP="0081695E">
      <w:pPr>
        <w:spacing w:after="0" w:line="240" w:lineRule="auto"/>
        <w:jc w:val="center"/>
        <w:rPr>
          <w:rFonts w:cs="Times New Roman"/>
          <w:b/>
        </w:rPr>
      </w:pPr>
      <w:r>
        <w:rPr>
          <w:rFonts w:hint="eastAsia"/>
          <w:noProof/>
        </w:rPr>
        <w:drawing>
          <wp:inline distT="0" distB="0" distL="0" distR="0" wp14:anchorId="0CCC526A" wp14:editId="2593E653">
            <wp:extent cx="3095625" cy="8464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0337" cy="866894"/>
                    </a:xfrm>
                    <a:prstGeom prst="rect">
                      <a:avLst/>
                    </a:prstGeom>
                  </pic:spPr>
                </pic:pic>
              </a:graphicData>
            </a:graphic>
          </wp:inline>
        </w:drawing>
      </w:r>
    </w:p>
    <w:p w14:paraId="6C3A2C58" w14:textId="77777777" w:rsidR="00D031A5" w:rsidRDefault="00D031A5" w:rsidP="00DD48C8">
      <w:pPr>
        <w:widowControl w:val="0"/>
        <w:jc w:val="center"/>
        <w:rPr>
          <w:rFonts w:cs="Times New Roman"/>
          <w:b/>
          <w:sz w:val="32"/>
        </w:rPr>
      </w:pPr>
    </w:p>
    <w:p w14:paraId="2287DFAC" w14:textId="79185F4C" w:rsidR="00DD48C8" w:rsidRDefault="0058280F" w:rsidP="00DD48C8">
      <w:pPr>
        <w:widowControl w:val="0"/>
        <w:jc w:val="center"/>
        <w:rPr>
          <w:rFonts w:cs="Times New Roman"/>
          <w:b/>
          <w:sz w:val="36"/>
          <w:szCs w:val="36"/>
        </w:rPr>
      </w:pPr>
      <w:r w:rsidRPr="00250EC2">
        <w:rPr>
          <w:rFonts w:cs="Times New Roman"/>
          <w:b/>
          <w:sz w:val="36"/>
          <w:szCs w:val="36"/>
        </w:rPr>
        <w:t xml:space="preserve">High Tide Resources </w:t>
      </w:r>
      <w:r w:rsidR="00F35DD3">
        <w:rPr>
          <w:rFonts w:cs="Times New Roman"/>
          <w:b/>
          <w:sz w:val="36"/>
          <w:szCs w:val="36"/>
        </w:rPr>
        <w:t>Reports 205.16</w:t>
      </w:r>
      <w:r w:rsidR="00B44E78">
        <w:rPr>
          <w:rFonts w:cs="Times New Roman"/>
          <w:b/>
          <w:sz w:val="36"/>
          <w:szCs w:val="36"/>
        </w:rPr>
        <w:t xml:space="preserve"> Metres</w:t>
      </w:r>
      <w:r w:rsidR="00F73C00">
        <w:rPr>
          <w:rFonts w:cs="Times New Roman"/>
          <w:b/>
          <w:sz w:val="36"/>
          <w:szCs w:val="36"/>
        </w:rPr>
        <w:t xml:space="preserve"> of 32.06% Fe</w:t>
      </w:r>
      <w:r w:rsidR="00F35DD3">
        <w:rPr>
          <w:rFonts w:cs="Times New Roman"/>
          <w:b/>
          <w:sz w:val="36"/>
          <w:szCs w:val="36"/>
        </w:rPr>
        <w:t xml:space="preserve"> </w:t>
      </w:r>
      <w:r w:rsidR="00EC520B">
        <w:rPr>
          <w:rFonts w:cs="Times New Roman"/>
          <w:b/>
          <w:sz w:val="36"/>
          <w:szCs w:val="36"/>
        </w:rPr>
        <w:t xml:space="preserve">at </w:t>
      </w:r>
      <w:r w:rsidR="00403076" w:rsidRPr="00250EC2">
        <w:rPr>
          <w:rFonts w:cs="Times New Roman"/>
          <w:b/>
          <w:sz w:val="36"/>
          <w:szCs w:val="36"/>
        </w:rPr>
        <w:t>Labrador West Iron Pro</w:t>
      </w:r>
      <w:r w:rsidR="003B5D94" w:rsidRPr="00250EC2">
        <w:rPr>
          <w:rFonts w:cs="Times New Roman"/>
          <w:b/>
          <w:sz w:val="36"/>
          <w:szCs w:val="36"/>
        </w:rPr>
        <w:t>ject</w:t>
      </w:r>
    </w:p>
    <w:p w14:paraId="00D7389B" w14:textId="67A042A7" w:rsidR="0064570C" w:rsidRPr="00BD03BE" w:rsidRDefault="00C86C15" w:rsidP="00DD48C8">
      <w:pPr>
        <w:widowControl w:val="0"/>
        <w:jc w:val="center"/>
        <w:rPr>
          <w:rFonts w:cs="Times New Roman"/>
          <w:b/>
          <w:sz w:val="30"/>
          <w:szCs w:val="30"/>
        </w:rPr>
      </w:pPr>
      <w:r>
        <w:rPr>
          <w:rFonts w:cs="Times New Roman"/>
          <w:b/>
          <w:sz w:val="30"/>
          <w:szCs w:val="30"/>
        </w:rPr>
        <w:t>Includ</w:t>
      </w:r>
      <w:r w:rsidR="00F73C00">
        <w:rPr>
          <w:rFonts w:cs="Times New Roman"/>
          <w:b/>
          <w:sz w:val="30"/>
          <w:szCs w:val="30"/>
        </w:rPr>
        <w:t>es</w:t>
      </w:r>
      <w:r w:rsidR="005B6872">
        <w:rPr>
          <w:rFonts w:cs="Times New Roman"/>
          <w:b/>
          <w:sz w:val="30"/>
          <w:szCs w:val="30"/>
        </w:rPr>
        <w:t xml:space="preserve"> </w:t>
      </w:r>
      <w:r w:rsidR="00D56D59">
        <w:rPr>
          <w:rFonts w:cs="Times New Roman"/>
          <w:b/>
          <w:sz w:val="30"/>
          <w:szCs w:val="30"/>
        </w:rPr>
        <w:t>69.5</w:t>
      </w:r>
      <w:r w:rsidR="007674E4">
        <w:rPr>
          <w:rFonts w:cs="Times New Roman"/>
          <w:b/>
          <w:sz w:val="30"/>
          <w:szCs w:val="30"/>
        </w:rPr>
        <w:t xml:space="preserve"> </w:t>
      </w:r>
      <w:r w:rsidR="00B44E78">
        <w:rPr>
          <w:rFonts w:cs="Times New Roman"/>
          <w:b/>
          <w:sz w:val="30"/>
          <w:szCs w:val="30"/>
        </w:rPr>
        <w:t>Metres</w:t>
      </w:r>
      <w:r w:rsidR="007674E4">
        <w:rPr>
          <w:rFonts w:cs="Times New Roman"/>
          <w:b/>
          <w:sz w:val="30"/>
          <w:szCs w:val="30"/>
        </w:rPr>
        <w:t xml:space="preserve"> of 3</w:t>
      </w:r>
      <w:r w:rsidR="00D56D59">
        <w:rPr>
          <w:rFonts w:cs="Times New Roman"/>
          <w:b/>
          <w:sz w:val="30"/>
          <w:szCs w:val="30"/>
        </w:rPr>
        <w:t>4</w:t>
      </w:r>
      <w:r w:rsidR="007674E4">
        <w:rPr>
          <w:rFonts w:cs="Times New Roman"/>
          <w:b/>
          <w:sz w:val="30"/>
          <w:szCs w:val="30"/>
        </w:rPr>
        <w:t>.</w:t>
      </w:r>
      <w:r w:rsidR="00D56D59">
        <w:rPr>
          <w:rFonts w:cs="Times New Roman"/>
          <w:b/>
          <w:sz w:val="30"/>
          <w:szCs w:val="30"/>
        </w:rPr>
        <w:t>5</w:t>
      </w:r>
      <w:r w:rsidR="007674E4">
        <w:rPr>
          <w:rFonts w:cs="Times New Roman"/>
          <w:b/>
          <w:sz w:val="30"/>
          <w:szCs w:val="30"/>
        </w:rPr>
        <w:t>2% Fe</w:t>
      </w:r>
      <w:r w:rsidR="005B6872">
        <w:rPr>
          <w:rFonts w:cs="Times New Roman"/>
          <w:b/>
          <w:sz w:val="30"/>
          <w:szCs w:val="30"/>
        </w:rPr>
        <w:t xml:space="preserve"> from </w:t>
      </w:r>
      <w:r w:rsidR="00262462">
        <w:rPr>
          <w:rFonts w:cs="Times New Roman"/>
          <w:b/>
          <w:sz w:val="30"/>
          <w:szCs w:val="30"/>
        </w:rPr>
        <w:t xml:space="preserve">Near </w:t>
      </w:r>
      <w:r w:rsidR="005B6872">
        <w:rPr>
          <w:rFonts w:cs="Times New Roman"/>
          <w:b/>
          <w:sz w:val="30"/>
          <w:szCs w:val="30"/>
        </w:rPr>
        <w:t>Surface</w:t>
      </w:r>
      <w:r w:rsidR="00BD03BE" w:rsidRPr="00BD03BE">
        <w:rPr>
          <w:rFonts w:cs="Times New Roman"/>
          <w:b/>
          <w:sz w:val="30"/>
          <w:szCs w:val="30"/>
        </w:rPr>
        <w:t xml:space="preserve"> </w:t>
      </w:r>
    </w:p>
    <w:p w14:paraId="59A30B42" w14:textId="77777777" w:rsidR="00CA7479" w:rsidRPr="00776954" w:rsidRDefault="00CA7479" w:rsidP="00DD48C8">
      <w:pPr>
        <w:spacing w:after="0" w:line="240" w:lineRule="auto"/>
        <w:rPr>
          <w:rFonts w:cs="Times New Roman"/>
          <w:sz w:val="20"/>
          <w:szCs w:val="20"/>
        </w:rPr>
      </w:pPr>
    </w:p>
    <w:p w14:paraId="495A91BD" w14:textId="6D326265" w:rsidR="001A30E3" w:rsidRDefault="00A24519" w:rsidP="00F4129E">
      <w:pPr>
        <w:rPr>
          <w:sz w:val="24"/>
          <w:szCs w:val="24"/>
        </w:rPr>
      </w:pPr>
      <w:r w:rsidRPr="008127CE">
        <w:rPr>
          <w:b/>
          <w:bCs/>
          <w:sz w:val="24"/>
          <w:szCs w:val="24"/>
        </w:rPr>
        <w:t xml:space="preserve">TORONTO, Ontario, </w:t>
      </w:r>
      <w:r w:rsidR="00204244">
        <w:rPr>
          <w:b/>
          <w:bCs/>
          <w:sz w:val="24"/>
          <w:szCs w:val="24"/>
        </w:rPr>
        <w:t xml:space="preserve">August </w:t>
      </w:r>
      <w:r w:rsidR="00B27A24">
        <w:rPr>
          <w:b/>
          <w:bCs/>
          <w:sz w:val="24"/>
          <w:szCs w:val="24"/>
        </w:rPr>
        <w:t>10</w:t>
      </w:r>
      <w:r w:rsidR="005B55E8">
        <w:rPr>
          <w:b/>
          <w:bCs/>
          <w:sz w:val="24"/>
          <w:szCs w:val="24"/>
        </w:rPr>
        <w:t xml:space="preserve">, </w:t>
      </w:r>
      <w:r w:rsidRPr="008127CE">
        <w:rPr>
          <w:b/>
          <w:bCs/>
          <w:sz w:val="24"/>
          <w:szCs w:val="24"/>
        </w:rPr>
        <w:t>20</w:t>
      </w:r>
      <w:r w:rsidR="00AD0430" w:rsidRPr="008127CE">
        <w:rPr>
          <w:b/>
          <w:bCs/>
          <w:sz w:val="24"/>
          <w:szCs w:val="24"/>
        </w:rPr>
        <w:t>2</w:t>
      </w:r>
      <w:r w:rsidR="00A8306D" w:rsidRPr="008127CE">
        <w:rPr>
          <w:b/>
          <w:bCs/>
          <w:sz w:val="24"/>
          <w:szCs w:val="24"/>
        </w:rPr>
        <w:t>2</w:t>
      </w:r>
      <w:r w:rsidRPr="008127CE">
        <w:rPr>
          <w:sz w:val="24"/>
          <w:szCs w:val="24"/>
        </w:rPr>
        <w:t xml:space="preserve"> – </w:t>
      </w:r>
      <w:r w:rsidR="0058280F" w:rsidRPr="008127CE">
        <w:rPr>
          <w:sz w:val="24"/>
          <w:szCs w:val="24"/>
        </w:rPr>
        <w:t>High Tide Resources Corp</w:t>
      </w:r>
      <w:r w:rsidRPr="008127CE">
        <w:rPr>
          <w:sz w:val="24"/>
          <w:szCs w:val="24"/>
        </w:rPr>
        <w:t>. (“</w:t>
      </w:r>
      <w:r w:rsidR="0058280F" w:rsidRPr="008127CE">
        <w:rPr>
          <w:b/>
          <w:sz w:val="24"/>
          <w:szCs w:val="24"/>
        </w:rPr>
        <w:t>High Tide</w:t>
      </w:r>
      <w:r w:rsidRPr="008127CE">
        <w:rPr>
          <w:sz w:val="24"/>
          <w:szCs w:val="24"/>
        </w:rPr>
        <w:t>” or the “</w:t>
      </w:r>
      <w:r w:rsidRPr="008127CE">
        <w:rPr>
          <w:b/>
          <w:sz w:val="24"/>
          <w:szCs w:val="24"/>
        </w:rPr>
        <w:t>Company</w:t>
      </w:r>
      <w:r w:rsidRPr="008127CE">
        <w:rPr>
          <w:sz w:val="24"/>
          <w:szCs w:val="24"/>
        </w:rPr>
        <w:t>”) (</w:t>
      </w:r>
      <w:r w:rsidR="0058280F" w:rsidRPr="008127CE">
        <w:rPr>
          <w:sz w:val="24"/>
          <w:szCs w:val="24"/>
        </w:rPr>
        <w:t>CSE</w:t>
      </w:r>
      <w:r w:rsidRPr="008127CE">
        <w:rPr>
          <w:sz w:val="24"/>
          <w:szCs w:val="24"/>
        </w:rPr>
        <w:t>:</w:t>
      </w:r>
      <w:r w:rsidR="0058280F" w:rsidRPr="008127CE">
        <w:rPr>
          <w:sz w:val="24"/>
          <w:szCs w:val="24"/>
        </w:rPr>
        <w:t xml:space="preserve"> HTRC)</w:t>
      </w:r>
      <w:r w:rsidR="00D13F51" w:rsidRPr="008127CE">
        <w:rPr>
          <w:sz w:val="24"/>
          <w:szCs w:val="24"/>
        </w:rPr>
        <w:t xml:space="preserve"> </w:t>
      </w:r>
      <w:r w:rsidR="0000095C">
        <w:rPr>
          <w:sz w:val="24"/>
          <w:szCs w:val="24"/>
        </w:rPr>
        <w:t xml:space="preserve">is pleased to </w:t>
      </w:r>
      <w:r w:rsidR="00AD0EA9">
        <w:rPr>
          <w:sz w:val="24"/>
          <w:szCs w:val="24"/>
        </w:rPr>
        <w:t>report</w:t>
      </w:r>
      <w:r w:rsidR="005B6872">
        <w:rPr>
          <w:sz w:val="24"/>
          <w:szCs w:val="24"/>
        </w:rPr>
        <w:t xml:space="preserve"> </w:t>
      </w:r>
      <w:r w:rsidR="00AD0EA9">
        <w:rPr>
          <w:sz w:val="24"/>
          <w:szCs w:val="24"/>
        </w:rPr>
        <w:t>assay</w:t>
      </w:r>
      <w:r w:rsidR="00C86C15">
        <w:rPr>
          <w:sz w:val="24"/>
          <w:szCs w:val="24"/>
        </w:rPr>
        <w:t xml:space="preserve"> results</w:t>
      </w:r>
      <w:r w:rsidR="0042454C">
        <w:rPr>
          <w:sz w:val="24"/>
          <w:szCs w:val="24"/>
        </w:rPr>
        <w:t xml:space="preserve"> (Table 1)</w:t>
      </w:r>
      <w:r w:rsidR="00AD0EA9">
        <w:rPr>
          <w:sz w:val="24"/>
          <w:szCs w:val="24"/>
        </w:rPr>
        <w:t xml:space="preserve"> from </w:t>
      </w:r>
      <w:r w:rsidR="00E15D82">
        <w:rPr>
          <w:sz w:val="24"/>
          <w:szCs w:val="24"/>
        </w:rPr>
        <w:t xml:space="preserve">drill hole </w:t>
      </w:r>
      <w:r w:rsidR="00D56D59">
        <w:rPr>
          <w:sz w:val="24"/>
          <w:szCs w:val="24"/>
        </w:rPr>
        <w:t xml:space="preserve">22LB0060 from </w:t>
      </w:r>
      <w:r w:rsidR="00EC520B">
        <w:rPr>
          <w:sz w:val="24"/>
          <w:szCs w:val="24"/>
        </w:rPr>
        <w:t>th</w:t>
      </w:r>
      <w:r w:rsidR="00C515C8">
        <w:rPr>
          <w:sz w:val="24"/>
          <w:szCs w:val="24"/>
        </w:rPr>
        <w:t xml:space="preserve">e </w:t>
      </w:r>
      <w:r w:rsidR="00AD0EA9">
        <w:rPr>
          <w:sz w:val="24"/>
          <w:szCs w:val="24"/>
        </w:rPr>
        <w:t xml:space="preserve">2022 </w:t>
      </w:r>
      <w:r w:rsidR="00C515C8">
        <w:rPr>
          <w:sz w:val="24"/>
          <w:szCs w:val="24"/>
        </w:rPr>
        <w:t>spring/summer</w:t>
      </w:r>
      <w:r w:rsidR="00EC520B">
        <w:rPr>
          <w:sz w:val="24"/>
          <w:szCs w:val="24"/>
        </w:rPr>
        <w:t xml:space="preserve"> </w:t>
      </w:r>
      <w:r w:rsidR="0000095C">
        <w:rPr>
          <w:sz w:val="24"/>
          <w:szCs w:val="24"/>
        </w:rPr>
        <w:t>drilling</w:t>
      </w:r>
      <w:r w:rsidR="00EC520B">
        <w:rPr>
          <w:sz w:val="24"/>
          <w:szCs w:val="24"/>
        </w:rPr>
        <w:t xml:space="preserve"> </w:t>
      </w:r>
      <w:r w:rsidR="00C515C8">
        <w:rPr>
          <w:sz w:val="24"/>
          <w:szCs w:val="24"/>
        </w:rPr>
        <w:t xml:space="preserve">program </w:t>
      </w:r>
      <w:r w:rsidR="00EC520B">
        <w:rPr>
          <w:sz w:val="24"/>
          <w:szCs w:val="24"/>
        </w:rPr>
        <w:t>at</w:t>
      </w:r>
      <w:r w:rsidR="0000095C">
        <w:rPr>
          <w:sz w:val="24"/>
          <w:szCs w:val="24"/>
        </w:rPr>
        <w:t xml:space="preserve"> </w:t>
      </w:r>
      <w:r w:rsidR="00250EC2" w:rsidRPr="008127CE">
        <w:rPr>
          <w:sz w:val="24"/>
          <w:szCs w:val="24"/>
        </w:rPr>
        <w:t xml:space="preserve">its </w:t>
      </w:r>
      <w:r w:rsidR="003B5D94" w:rsidRPr="008127CE">
        <w:rPr>
          <w:sz w:val="24"/>
          <w:szCs w:val="24"/>
        </w:rPr>
        <w:t>flagship</w:t>
      </w:r>
      <w:r w:rsidR="00403076" w:rsidRPr="008127CE">
        <w:rPr>
          <w:sz w:val="24"/>
          <w:szCs w:val="24"/>
        </w:rPr>
        <w:t xml:space="preserve"> Labrador West Iron Pro</w:t>
      </w:r>
      <w:r w:rsidR="003B5D94" w:rsidRPr="008127CE">
        <w:rPr>
          <w:sz w:val="24"/>
          <w:szCs w:val="24"/>
        </w:rPr>
        <w:t>ject</w:t>
      </w:r>
      <w:r w:rsidR="00296C59">
        <w:rPr>
          <w:sz w:val="24"/>
          <w:szCs w:val="24"/>
        </w:rPr>
        <w:t xml:space="preserve"> </w:t>
      </w:r>
      <w:r w:rsidR="00984CA0">
        <w:rPr>
          <w:sz w:val="24"/>
          <w:szCs w:val="24"/>
        </w:rPr>
        <w:t>(the “Project” or “Property”)</w:t>
      </w:r>
      <w:r w:rsidR="005D6BAD">
        <w:rPr>
          <w:sz w:val="24"/>
          <w:szCs w:val="24"/>
        </w:rPr>
        <w:t>.</w:t>
      </w:r>
      <w:r w:rsidR="00122A92">
        <w:rPr>
          <w:sz w:val="24"/>
          <w:szCs w:val="24"/>
        </w:rPr>
        <w:t xml:space="preserve"> </w:t>
      </w:r>
      <w:r w:rsidR="005D6BAD">
        <w:rPr>
          <w:sz w:val="24"/>
          <w:szCs w:val="24"/>
        </w:rPr>
        <w:t>The Project is</w:t>
      </w:r>
      <w:r w:rsidR="00984CA0">
        <w:rPr>
          <w:sz w:val="24"/>
          <w:szCs w:val="24"/>
        </w:rPr>
        <w:t xml:space="preserve"> </w:t>
      </w:r>
      <w:r w:rsidR="00AB0CAE" w:rsidRPr="008127CE">
        <w:rPr>
          <w:sz w:val="24"/>
          <w:szCs w:val="24"/>
        </w:rPr>
        <w:t xml:space="preserve">located </w:t>
      </w:r>
      <w:r w:rsidR="00C47B26" w:rsidRPr="008127CE">
        <w:rPr>
          <w:sz w:val="24"/>
          <w:szCs w:val="24"/>
        </w:rPr>
        <w:t xml:space="preserve">20 km northeast and </w:t>
      </w:r>
      <w:r w:rsidR="00AB0CAE" w:rsidRPr="007E30E8">
        <w:rPr>
          <w:sz w:val="24"/>
          <w:szCs w:val="24"/>
        </w:rPr>
        <w:t>adjacent</w:t>
      </w:r>
      <w:r w:rsidR="00AB0CAE" w:rsidRPr="008127CE">
        <w:rPr>
          <w:sz w:val="24"/>
          <w:szCs w:val="24"/>
        </w:rPr>
        <w:t xml:space="preserve"> to IOC</w:t>
      </w:r>
      <w:r w:rsidR="00C4053C" w:rsidRPr="008127CE">
        <w:rPr>
          <w:sz w:val="24"/>
          <w:szCs w:val="24"/>
        </w:rPr>
        <w:t>/Rio Tinto’</w:t>
      </w:r>
      <w:r w:rsidR="00AB0CAE" w:rsidRPr="008127CE">
        <w:rPr>
          <w:sz w:val="24"/>
          <w:szCs w:val="24"/>
        </w:rPr>
        <w:t xml:space="preserve">s Carol Lake Mine </w:t>
      </w:r>
      <w:r w:rsidR="00C47B26" w:rsidRPr="008127CE">
        <w:rPr>
          <w:sz w:val="24"/>
          <w:szCs w:val="24"/>
        </w:rPr>
        <w:t xml:space="preserve">complex </w:t>
      </w:r>
      <w:r w:rsidR="006E5F34" w:rsidRPr="008127CE">
        <w:rPr>
          <w:sz w:val="24"/>
          <w:szCs w:val="24"/>
        </w:rPr>
        <w:t>in</w:t>
      </w:r>
      <w:r w:rsidR="00AB0CAE" w:rsidRPr="008127CE">
        <w:rPr>
          <w:sz w:val="24"/>
          <w:szCs w:val="24"/>
        </w:rPr>
        <w:t xml:space="preserve"> Labrador City, Newfoundland</w:t>
      </w:r>
      <w:r w:rsidR="00296C59">
        <w:rPr>
          <w:sz w:val="24"/>
          <w:szCs w:val="24"/>
        </w:rPr>
        <w:t xml:space="preserve"> (Figure 1)</w:t>
      </w:r>
      <w:r w:rsidR="00AB0CAE" w:rsidRPr="008127CE">
        <w:rPr>
          <w:sz w:val="24"/>
          <w:szCs w:val="24"/>
        </w:rPr>
        <w:t xml:space="preserve">. </w:t>
      </w:r>
    </w:p>
    <w:p w14:paraId="1E20F11A" w14:textId="79208E1F" w:rsidR="002264ED" w:rsidRDefault="002264ED" w:rsidP="002264ED">
      <w:pPr>
        <w:rPr>
          <w:sz w:val="24"/>
          <w:szCs w:val="24"/>
        </w:rPr>
      </w:pPr>
      <w:r w:rsidRPr="0024556F">
        <w:rPr>
          <w:b/>
          <w:bCs/>
          <w:sz w:val="24"/>
          <w:szCs w:val="24"/>
        </w:rPr>
        <w:t>Ste</w:t>
      </w:r>
      <w:r w:rsidRPr="008127CE">
        <w:rPr>
          <w:b/>
          <w:bCs/>
          <w:sz w:val="24"/>
          <w:szCs w:val="24"/>
        </w:rPr>
        <w:t>ve Roebuck, Director, President &amp; Interim CEO of High Tide states</w:t>
      </w:r>
      <w:r w:rsidRPr="008127CE">
        <w:rPr>
          <w:sz w:val="24"/>
          <w:szCs w:val="24"/>
        </w:rPr>
        <w:t>, “</w:t>
      </w:r>
      <w:r>
        <w:rPr>
          <w:sz w:val="24"/>
          <w:szCs w:val="24"/>
        </w:rPr>
        <w:t xml:space="preserve">We are pleased to report a </w:t>
      </w:r>
      <w:r w:rsidR="002264FF">
        <w:rPr>
          <w:sz w:val="24"/>
          <w:szCs w:val="24"/>
        </w:rPr>
        <w:t xml:space="preserve">very good </w:t>
      </w:r>
      <w:r>
        <w:rPr>
          <w:sz w:val="24"/>
          <w:szCs w:val="24"/>
        </w:rPr>
        <w:t xml:space="preserve">first drill intercept that is a desirable combination of both high-grade </w:t>
      </w:r>
      <w:r w:rsidR="00A7723D">
        <w:rPr>
          <w:sz w:val="24"/>
          <w:szCs w:val="24"/>
        </w:rPr>
        <w:t xml:space="preserve">oxide </w:t>
      </w:r>
      <w:r>
        <w:rPr>
          <w:sz w:val="24"/>
          <w:szCs w:val="24"/>
        </w:rPr>
        <w:t>iron over a</w:t>
      </w:r>
      <w:r w:rsidR="005D4E97">
        <w:rPr>
          <w:sz w:val="24"/>
          <w:szCs w:val="24"/>
        </w:rPr>
        <w:t xml:space="preserve">n extensive </w:t>
      </w:r>
      <w:r>
        <w:rPr>
          <w:sz w:val="24"/>
          <w:szCs w:val="24"/>
        </w:rPr>
        <w:t>interval width</w:t>
      </w:r>
      <w:r w:rsidR="002264FF">
        <w:rPr>
          <w:sz w:val="24"/>
          <w:szCs w:val="24"/>
        </w:rPr>
        <w:t>.</w:t>
      </w:r>
      <w:r w:rsidR="0042454C">
        <w:rPr>
          <w:sz w:val="24"/>
          <w:szCs w:val="24"/>
        </w:rPr>
        <w:t xml:space="preserve"> T</w:t>
      </w:r>
      <w:r w:rsidR="00276390">
        <w:rPr>
          <w:sz w:val="24"/>
          <w:szCs w:val="24"/>
        </w:rPr>
        <w:t>he location of t</w:t>
      </w:r>
      <w:r w:rsidR="0042454C">
        <w:rPr>
          <w:sz w:val="24"/>
          <w:szCs w:val="24"/>
        </w:rPr>
        <w:t xml:space="preserve">his drill hole confirms </w:t>
      </w:r>
      <w:r w:rsidR="00A7723D">
        <w:rPr>
          <w:sz w:val="24"/>
          <w:szCs w:val="24"/>
        </w:rPr>
        <w:t xml:space="preserve">the broad </w:t>
      </w:r>
      <w:r w:rsidR="0042454C">
        <w:rPr>
          <w:sz w:val="24"/>
          <w:szCs w:val="24"/>
        </w:rPr>
        <w:t xml:space="preserve">continuity </w:t>
      </w:r>
      <w:r w:rsidR="00E22DC2">
        <w:rPr>
          <w:sz w:val="24"/>
          <w:szCs w:val="24"/>
        </w:rPr>
        <w:t>of the iron formation</w:t>
      </w:r>
      <w:r w:rsidR="00A7723D">
        <w:rPr>
          <w:sz w:val="24"/>
          <w:szCs w:val="24"/>
        </w:rPr>
        <w:t xml:space="preserve"> </w:t>
      </w:r>
      <w:r w:rsidR="009C395D">
        <w:rPr>
          <w:sz w:val="24"/>
          <w:szCs w:val="24"/>
        </w:rPr>
        <w:t xml:space="preserve">in </w:t>
      </w:r>
      <w:r w:rsidR="00A7723D">
        <w:rPr>
          <w:sz w:val="24"/>
          <w:szCs w:val="24"/>
        </w:rPr>
        <w:t>between historic and recent drill holes</w:t>
      </w:r>
      <w:r w:rsidR="005F30AD">
        <w:rPr>
          <w:sz w:val="24"/>
          <w:szCs w:val="24"/>
        </w:rPr>
        <w:t xml:space="preserve"> providing </w:t>
      </w:r>
      <w:r w:rsidR="002264FF">
        <w:rPr>
          <w:sz w:val="24"/>
          <w:szCs w:val="24"/>
        </w:rPr>
        <w:t xml:space="preserve">the team </w:t>
      </w:r>
      <w:r w:rsidR="005F30AD">
        <w:rPr>
          <w:sz w:val="24"/>
          <w:szCs w:val="24"/>
        </w:rPr>
        <w:t xml:space="preserve">with </w:t>
      </w:r>
      <w:r w:rsidR="00B543AE">
        <w:rPr>
          <w:sz w:val="24"/>
          <w:szCs w:val="24"/>
        </w:rPr>
        <w:t>a high-level of confidence as we prepare for a maiden resource later this year</w:t>
      </w:r>
      <w:r w:rsidR="005F30AD">
        <w:rPr>
          <w:sz w:val="24"/>
          <w:szCs w:val="24"/>
        </w:rPr>
        <w:t>.</w:t>
      </w:r>
      <w:r>
        <w:rPr>
          <w:sz w:val="24"/>
          <w:szCs w:val="24"/>
        </w:rPr>
        <w:t>”</w:t>
      </w:r>
    </w:p>
    <w:p w14:paraId="056D47E5" w14:textId="16BE4E0B" w:rsidR="0042454C" w:rsidRPr="001A30E3" w:rsidRDefault="0081206A" w:rsidP="0081206A">
      <w:pPr>
        <w:ind w:left="720" w:hanging="720"/>
        <w:rPr>
          <w:b/>
          <w:bCs/>
          <w:sz w:val="24"/>
          <w:szCs w:val="24"/>
        </w:rPr>
      </w:pPr>
      <w:r w:rsidRPr="001A30E3">
        <w:rPr>
          <w:b/>
          <w:bCs/>
          <w:sz w:val="24"/>
          <w:szCs w:val="24"/>
        </w:rPr>
        <w:t xml:space="preserve">Table 1: </w:t>
      </w:r>
      <w:r w:rsidR="008356B8" w:rsidRPr="001A30E3">
        <w:rPr>
          <w:b/>
          <w:bCs/>
          <w:sz w:val="24"/>
          <w:szCs w:val="24"/>
        </w:rPr>
        <w:t xml:space="preserve">Significant </w:t>
      </w:r>
      <w:r w:rsidRPr="001A30E3">
        <w:rPr>
          <w:b/>
          <w:bCs/>
          <w:sz w:val="24"/>
          <w:szCs w:val="24"/>
        </w:rPr>
        <w:t>Iron Intercepts</w:t>
      </w:r>
      <w:r w:rsidR="0089589F" w:rsidRPr="001A30E3">
        <w:rPr>
          <w:b/>
          <w:bCs/>
          <w:sz w:val="24"/>
          <w:szCs w:val="24"/>
        </w:rPr>
        <w:t xml:space="preserve"> of Oxide</w:t>
      </w:r>
      <w:r w:rsidR="008356B8" w:rsidRPr="001A30E3">
        <w:rPr>
          <w:b/>
          <w:bCs/>
          <w:sz w:val="24"/>
          <w:szCs w:val="24"/>
        </w:rPr>
        <w:t>-Dominated</w:t>
      </w:r>
      <w:r w:rsidR="0089589F" w:rsidRPr="001A30E3">
        <w:rPr>
          <w:b/>
          <w:bCs/>
          <w:sz w:val="24"/>
          <w:szCs w:val="24"/>
        </w:rPr>
        <w:t xml:space="preserve"> Iron Formation</w:t>
      </w:r>
    </w:p>
    <w:tbl>
      <w:tblPr>
        <w:tblW w:w="9080" w:type="dxa"/>
        <w:tblLook w:val="04A0" w:firstRow="1" w:lastRow="0" w:firstColumn="1" w:lastColumn="0" w:noHBand="0" w:noVBand="1"/>
      </w:tblPr>
      <w:tblGrid>
        <w:gridCol w:w="1102"/>
        <w:gridCol w:w="1120"/>
        <w:gridCol w:w="1060"/>
        <w:gridCol w:w="1068"/>
        <w:gridCol w:w="940"/>
        <w:gridCol w:w="940"/>
        <w:gridCol w:w="980"/>
        <w:gridCol w:w="940"/>
        <w:gridCol w:w="1100"/>
      </w:tblGrid>
      <w:tr w:rsidR="0089589F" w:rsidRPr="0089589F" w14:paraId="0B242742" w14:textId="77777777" w:rsidTr="0089589F">
        <w:trPr>
          <w:trHeight w:val="86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5CAFA" w14:textId="77777777"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DDH 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C8D1D5" w14:textId="77777777"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Easting (NAD83 Zone 19N)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4269944" w14:textId="77777777"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Northing (NAD83 Zone 19N)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7D2AB16" w14:textId="77777777"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Elevation (m)</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7FA1554" w14:textId="77777777"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Dip (Deg)</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011030C" w14:textId="77777777"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From (m)</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7AE9A6E" w14:textId="77777777"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To (m)</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0675B36" w14:textId="77777777"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Drill Width (m)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822D3CD" w14:textId="4CEA5A11" w:rsidR="0089589F" w:rsidRPr="0089589F" w:rsidRDefault="0089589F" w:rsidP="0089589F">
            <w:pPr>
              <w:spacing w:after="0" w:line="240" w:lineRule="auto"/>
              <w:jc w:val="center"/>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Fe Total (</w:t>
            </w:r>
            <w:r w:rsidR="009C395D" w:rsidRPr="0089589F">
              <w:rPr>
                <w:rFonts w:ascii="Calibri" w:eastAsia="Times New Roman" w:hAnsi="Calibri" w:cs="Calibri"/>
                <w:b/>
                <w:bCs/>
                <w:color w:val="000000"/>
                <w:lang w:eastAsia="en-CA"/>
              </w:rPr>
              <w:t>%) *</w:t>
            </w:r>
          </w:p>
        </w:tc>
      </w:tr>
      <w:tr w:rsidR="0089589F" w:rsidRPr="0089589F" w14:paraId="18435E27" w14:textId="77777777" w:rsidTr="0089589F">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502D146" w14:textId="77777777" w:rsidR="0089589F" w:rsidRPr="0089589F" w:rsidRDefault="0089589F" w:rsidP="0089589F">
            <w:pPr>
              <w:spacing w:after="0" w:line="240" w:lineRule="auto"/>
              <w:jc w:val="lef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22LB0060</w:t>
            </w:r>
          </w:p>
        </w:tc>
        <w:tc>
          <w:tcPr>
            <w:tcW w:w="1120" w:type="dxa"/>
            <w:tcBorders>
              <w:top w:val="nil"/>
              <w:left w:val="nil"/>
              <w:bottom w:val="single" w:sz="4" w:space="0" w:color="auto"/>
              <w:right w:val="single" w:sz="4" w:space="0" w:color="auto"/>
            </w:tcBorders>
            <w:shd w:val="clear" w:color="auto" w:fill="auto"/>
            <w:noWrap/>
            <w:vAlign w:val="bottom"/>
            <w:hideMark/>
          </w:tcPr>
          <w:p w14:paraId="58231C3D"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650892</w:t>
            </w:r>
          </w:p>
        </w:tc>
        <w:tc>
          <w:tcPr>
            <w:tcW w:w="1060" w:type="dxa"/>
            <w:tcBorders>
              <w:top w:val="nil"/>
              <w:left w:val="nil"/>
              <w:bottom w:val="single" w:sz="4" w:space="0" w:color="auto"/>
              <w:right w:val="single" w:sz="4" w:space="0" w:color="auto"/>
            </w:tcBorders>
            <w:shd w:val="clear" w:color="auto" w:fill="auto"/>
            <w:noWrap/>
            <w:vAlign w:val="bottom"/>
            <w:hideMark/>
          </w:tcPr>
          <w:p w14:paraId="55FF29D4"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5895630</w:t>
            </w:r>
          </w:p>
        </w:tc>
        <w:tc>
          <w:tcPr>
            <w:tcW w:w="1060" w:type="dxa"/>
            <w:tcBorders>
              <w:top w:val="nil"/>
              <w:left w:val="nil"/>
              <w:bottom w:val="single" w:sz="4" w:space="0" w:color="auto"/>
              <w:right w:val="single" w:sz="4" w:space="0" w:color="auto"/>
            </w:tcBorders>
            <w:shd w:val="clear" w:color="auto" w:fill="auto"/>
            <w:noWrap/>
            <w:vAlign w:val="bottom"/>
            <w:hideMark/>
          </w:tcPr>
          <w:p w14:paraId="38F49BFB"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559</w:t>
            </w:r>
          </w:p>
        </w:tc>
        <w:tc>
          <w:tcPr>
            <w:tcW w:w="940" w:type="dxa"/>
            <w:tcBorders>
              <w:top w:val="nil"/>
              <w:left w:val="nil"/>
              <w:bottom w:val="single" w:sz="4" w:space="0" w:color="auto"/>
              <w:right w:val="single" w:sz="4" w:space="0" w:color="auto"/>
            </w:tcBorders>
            <w:shd w:val="clear" w:color="auto" w:fill="auto"/>
            <w:noWrap/>
            <w:vAlign w:val="bottom"/>
            <w:hideMark/>
          </w:tcPr>
          <w:p w14:paraId="1B10D097"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-90</w:t>
            </w:r>
          </w:p>
        </w:tc>
        <w:tc>
          <w:tcPr>
            <w:tcW w:w="940" w:type="dxa"/>
            <w:tcBorders>
              <w:top w:val="nil"/>
              <w:left w:val="nil"/>
              <w:bottom w:val="single" w:sz="4" w:space="0" w:color="auto"/>
              <w:right w:val="single" w:sz="4" w:space="0" w:color="auto"/>
            </w:tcBorders>
            <w:shd w:val="clear" w:color="auto" w:fill="auto"/>
            <w:noWrap/>
            <w:vAlign w:val="center"/>
            <w:hideMark/>
          </w:tcPr>
          <w:p w14:paraId="6F1EF39D"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4.60</w:t>
            </w:r>
          </w:p>
        </w:tc>
        <w:tc>
          <w:tcPr>
            <w:tcW w:w="980" w:type="dxa"/>
            <w:tcBorders>
              <w:top w:val="nil"/>
              <w:left w:val="nil"/>
              <w:bottom w:val="single" w:sz="4" w:space="0" w:color="auto"/>
              <w:right w:val="single" w:sz="4" w:space="0" w:color="auto"/>
            </w:tcBorders>
            <w:shd w:val="clear" w:color="auto" w:fill="auto"/>
            <w:noWrap/>
            <w:vAlign w:val="center"/>
            <w:hideMark/>
          </w:tcPr>
          <w:p w14:paraId="1174C82C"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209.76</w:t>
            </w:r>
          </w:p>
        </w:tc>
        <w:tc>
          <w:tcPr>
            <w:tcW w:w="940" w:type="dxa"/>
            <w:tcBorders>
              <w:top w:val="nil"/>
              <w:left w:val="nil"/>
              <w:bottom w:val="single" w:sz="4" w:space="0" w:color="auto"/>
              <w:right w:val="single" w:sz="4" w:space="0" w:color="auto"/>
            </w:tcBorders>
            <w:shd w:val="clear" w:color="auto" w:fill="auto"/>
            <w:noWrap/>
            <w:vAlign w:val="center"/>
            <w:hideMark/>
          </w:tcPr>
          <w:p w14:paraId="482FF675"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205.16</w:t>
            </w:r>
          </w:p>
        </w:tc>
        <w:tc>
          <w:tcPr>
            <w:tcW w:w="1100" w:type="dxa"/>
            <w:tcBorders>
              <w:top w:val="nil"/>
              <w:left w:val="nil"/>
              <w:bottom w:val="single" w:sz="4" w:space="0" w:color="auto"/>
              <w:right w:val="single" w:sz="4" w:space="0" w:color="auto"/>
            </w:tcBorders>
            <w:shd w:val="clear" w:color="auto" w:fill="auto"/>
            <w:noWrap/>
            <w:vAlign w:val="center"/>
            <w:hideMark/>
          </w:tcPr>
          <w:p w14:paraId="730EC25D"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32.06</w:t>
            </w:r>
          </w:p>
        </w:tc>
      </w:tr>
      <w:tr w:rsidR="0089589F" w:rsidRPr="0089589F" w14:paraId="1334EFB0" w14:textId="77777777" w:rsidTr="0089589F">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B7FB517"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including</w:t>
            </w:r>
          </w:p>
        </w:tc>
        <w:tc>
          <w:tcPr>
            <w:tcW w:w="1120" w:type="dxa"/>
            <w:tcBorders>
              <w:top w:val="nil"/>
              <w:left w:val="nil"/>
              <w:bottom w:val="single" w:sz="4" w:space="0" w:color="auto"/>
              <w:right w:val="single" w:sz="4" w:space="0" w:color="auto"/>
            </w:tcBorders>
            <w:shd w:val="clear" w:color="auto" w:fill="auto"/>
            <w:noWrap/>
            <w:vAlign w:val="bottom"/>
            <w:hideMark/>
          </w:tcPr>
          <w:p w14:paraId="1D5312AB"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1060" w:type="dxa"/>
            <w:tcBorders>
              <w:top w:val="nil"/>
              <w:left w:val="nil"/>
              <w:bottom w:val="single" w:sz="4" w:space="0" w:color="auto"/>
              <w:right w:val="single" w:sz="4" w:space="0" w:color="auto"/>
            </w:tcBorders>
            <w:shd w:val="clear" w:color="auto" w:fill="auto"/>
            <w:noWrap/>
            <w:vAlign w:val="bottom"/>
            <w:hideMark/>
          </w:tcPr>
          <w:p w14:paraId="16FFDF66"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2A0526"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14:paraId="74146C60"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940" w:type="dxa"/>
            <w:tcBorders>
              <w:top w:val="nil"/>
              <w:left w:val="nil"/>
              <w:bottom w:val="single" w:sz="4" w:space="0" w:color="auto"/>
              <w:right w:val="single" w:sz="4" w:space="0" w:color="auto"/>
            </w:tcBorders>
            <w:shd w:val="clear" w:color="auto" w:fill="auto"/>
            <w:noWrap/>
            <w:vAlign w:val="center"/>
            <w:hideMark/>
          </w:tcPr>
          <w:p w14:paraId="4E8E9C87"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4.60</w:t>
            </w:r>
          </w:p>
        </w:tc>
        <w:tc>
          <w:tcPr>
            <w:tcW w:w="980" w:type="dxa"/>
            <w:tcBorders>
              <w:top w:val="nil"/>
              <w:left w:val="nil"/>
              <w:bottom w:val="single" w:sz="4" w:space="0" w:color="auto"/>
              <w:right w:val="single" w:sz="4" w:space="0" w:color="auto"/>
            </w:tcBorders>
            <w:shd w:val="clear" w:color="auto" w:fill="auto"/>
            <w:noWrap/>
            <w:vAlign w:val="center"/>
            <w:hideMark/>
          </w:tcPr>
          <w:p w14:paraId="5017D869"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74.10</w:t>
            </w:r>
          </w:p>
        </w:tc>
        <w:tc>
          <w:tcPr>
            <w:tcW w:w="940" w:type="dxa"/>
            <w:tcBorders>
              <w:top w:val="nil"/>
              <w:left w:val="nil"/>
              <w:bottom w:val="single" w:sz="4" w:space="0" w:color="auto"/>
              <w:right w:val="single" w:sz="4" w:space="0" w:color="auto"/>
            </w:tcBorders>
            <w:shd w:val="clear" w:color="auto" w:fill="auto"/>
            <w:noWrap/>
            <w:vAlign w:val="center"/>
            <w:hideMark/>
          </w:tcPr>
          <w:p w14:paraId="3DD6072A"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69.50</w:t>
            </w:r>
          </w:p>
        </w:tc>
        <w:tc>
          <w:tcPr>
            <w:tcW w:w="1100" w:type="dxa"/>
            <w:tcBorders>
              <w:top w:val="nil"/>
              <w:left w:val="nil"/>
              <w:bottom w:val="single" w:sz="4" w:space="0" w:color="auto"/>
              <w:right w:val="single" w:sz="4" w:space="0" w:color="auto"/>
            </w:tcBorders>
            <w:shd w:val="clear" w:color="auto" w:fill="auto"/>
            <w:noWrap/>
            <w:vAlign w:val="center"/>
            <w:hideMark/>
          </w:tcPr>
          <w:p w14:paraId="56DDB9FC"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34.53</w:t>
            </w:r>
          </w:p>
        </w:tc>
      </w:tr>
      <w:tr w:rsidR="0089589F" w:rsidRPr="0089589F" w14:paraId="76DA3714" w14:textId="77777777" w:rsidTr="0089589F">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0DBDF11"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including</w:t>
            </w:r>
          </w:p>
        </w:tc>
        <w:tc>
          <w:tcPr>
            <w:tcW w:w="1120" w:type="dxa"/>
            <w:tcBorders>
              <w:top w:val="nil"/>
              <w:left w:val="nil"/>
              <w:bottom w:val="single" w:sz="4" w:space="0" w:color="auto"/>
              <w:right w:val="single" w:sz="4" w:space="0" w:color="auto"/>
            </w:tcBorders>
            <w:shd w:val="clear" w:color="auto" w:fill="auto"/>
            <w:noWrap/>
            <w:vAlign w:val="bottom"/>
            <w:hideMark/>
          </w:tcPr>
          <w:p w14:paraId="3E098EDB"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BA2ED2"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4A2D7CC"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14:paraId="263D9F14"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940" w:type="dxa"/>
            <w:tcBorders>
              <w:top w:val="nil"/>
              <w:left w:val="nil"/>
              <w:bottom w:val="single" w:sz="4" w:space="0" w:color="auto"/>
              <w:right w:val="single" w:sz="4" w:space="0" w:color="auto"/>
            </w:tcBorders>
            <w:shd w:val="clear" w:color="auto" w:fill="auto"/>
            <w:noWrap/>
            <w:vAlign w:val="center"/>
            <w:hideMark/>
          </w:tcPr>
          <w:p w14:paraId="250C8062"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74.10</w:t>
            </w:r>
          </w:p>
        </w:tc>
        <w:tc>
          <w:tcPr>
            <w:tcW w:w="980" w:type="dxa"/>
            <w:tcBorders>
              <w:top w:val="nil"/>
              <w:left w:val="nil"/>
              <w:bottom w:val="single" w:sz="4" w:space="0" w:color="auto"/>
              <w:right w:val="single" w:sz="4" w:space="0" w:color="auto"/>
            </w:tcBorders>
            <w:shd w:val="clear" w:color="auto" w:fill="auto"/>
            <w:noWrap/>
            <w:vAlign w:val="center"/>
            <w:hideMark/>
          </w:tcPr>
          <w:p w14:paraId="6BA5F954"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150.20</w:t>
            </w:r>
          </w:p>
        </w:tc>
        <w:tc>
          <w:tcPr>
            <w:tcW w:w="940" w:type="dxa"/>
            <w:tcBorders>
              <w:top w:val="nil"/>
              <w:left w:val="nil"/>
              <w:bottom w:val="single" w:sz="4" w:space="0" w:color="auto"/>
              <w:right w:val="single" w:sz="4" w:space="0" w:color="auto"/>
            </w:tcBorders>
            <w:shd w:val="clear" w:color="auto" w:fill="auto"/>
            <w:noWrap/>
            <w:vAlign w:val="center"/>
            <w:hideMark/>
          </w:tcPr>
          <w:p w14:paraId="595B0187"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76.10</w:t>
            </w:r>
          </w:p>
        </w:tc>
        <w:tc>
          <w:tcPr>
            <w:tcW w:w="1100" w:type="dxa"/>
            <w:tcBorders>
              <w:top w:val="nil"/>
              <w:left w:val="nil"/>
              <w:bottom w:val="single" w:sz="4" w:space="0" w:color="auto"/>
              <w:right w:val="single" w:sz="4" w:space="0" w:color="auto"/>
            </w:tcBorders>
            <w:shd w:val="clear" w:color="auto" w:fill="auto"/>
            <w:noWrap/>
            <w:vAlign w:val="center"/>
            <w:hideMark/>
          </w:tcPr>
          <w:p w14:paraId="1356752F"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28.66</w:t>
            </w:r>
          </w:p>
        </w:tc>
      </w:tr>
      <w:tr w:rsidR="0089589F" w:rsidRPr="0089589F" w14:paraId="17E7AEA5" w14:textId="77777777" w:rsidTr="0089589F">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C800483"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including</w:t>
            </w:r>
          </w:p>
        </w:tc>
        <w:tc>
          <w:tcPr>
            <w:tcW w:w="1120" w:type="dxa"/>
            <w:tcBorders>
              <w:top w:val="nil"/>
              <w:left w:val="nil"/>
              <w:bottom w:val="single" w:sz="4" w:space="0" w:color="auto"/>
              <w:right w:val="single" w:sz="4" w:space="0" w:color="auto"/>
            </w:tcBorders>
            <w:shd w:val="clear" w:color="auto" w:fill="auto"/>
            <w:noWrap/>
            <w:vAlign w:val="bottom"/>
            <w:hideMark/>
          </w:tcPr>
          <w:p w14:paraId="4639CE03"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A11A50"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7B4501"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14:paraId="39131E51" w14:textId="77777777" w:rsidR="0089589F" w:rsidRPr="0089589F" w:rsidRDefault="0089589F" w:rsidP="0089589F">
            <w:pPr>
              <w:spacing w:after="0" w:line="240" w:lineRule="auto"/>
              <w:jc w:val="right"/>
              <w:rPr>
                <w:rFonts w:ascii="Calibri" w:eastAsia="Times New Roman" w:hAnsi="Calibri" w:cs="Calibri"/>
                <w:b/>
                <w:bCs/>
                <w:color w:val="000000"/>
                <w:lang w:eastAsia="en-CA"/>
              </w:rPr>
            </w:pPr>
            <w:r w:rsidRPr="0089589F">
              <w:rPr>
                <w:rFonts w:ascii="Calibri" w:eastAsia="Times New Roman" w:hAnsi="Calibri" w:cs="Calibri"/>
                <w:b/>
                <w:bCs/>
                <w:color w:val="000000"/>
                <w:lang w:eastAsia="en-CA"/>
              </w:rPr>
              <w:t> </w:t>
            </w:r>
          </w:p>
        </w:tc>
        <w:tc>
          <w:tcPr>
            <w:tcW w:w="940" w:type="dxa"/>
            <w:tcBorders>
              <w:top w:val="nil"/>
              <w:left w:val="nil"/>
              <w:bottom w:val="single" w:sz="4" w:space="0" w:color="auto"/>
              <w:right w:val="single" w:sz="4" w:space="0" w:color="auto"/>
            </w:tcBorders>
            <w:shd w:val="clear" w:color="auto" w:fill="auto"/>
            <w:noWrap/>
            <w:vAlign w:val="center"/>
            <w:hideMark/>
          </w:tcPr>
          <w:p w14:paraId="2D7ED2EF"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150.20</w:t>
            </w:r>
          </w:p>
        </w:tc>
        <w:tc>
          <w:tcPr>
            <w:tcW w:w="980" w:type="dxa"/>
            <w:tcBorders>
              <w:top w:val="nil"/>
              <w:left w:val="nil"/>
              <w:bottom w:val="single" w:sz="4" w:space="0" w:color="auto"/>
              <w:right w:val="single" w:sz="4" w:space="0" w:color="auto"/>
            </w:tcBorders>
            <w:shd w:val="clear" w:color="auto" w:fill="auto"/>
            <w:noWrap/>
            <w:vAlign w:val="center"/>
            <w:hideMark/>
          </w:tcPr>
          <w:p w14:paraId="756ED591"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209.76</w:t>
            </w:r>
          </w:p>
        </w:tc>
        <w:tc>
          <w:tcPr>
            <w:tcW w:w="940" w:type="dxa"/>
            <w:tcBorders>
              <w:top w:val="nil"/>
              <w:left w:val="nil"/>
              <w:bottom w:val="single" w:sz="4" w:space="0" w:color="auto"/>
              <w:right w:val="single" w:sz="4" w:space="0" w:color="auto"/>
            </w:tcBorders>
            <w:shd w:val="clear" w:color="auto" w:fill="auto"/>
            <w:noWrap/>
            <w:vAlign w:val="center"/>
            <w:hideMark/>
          </w:tcPr>
          <w:p w14:paraId="3804051A"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59.56</w:t>
            </w:r>
          </w:p>
        </w:tc>
        <w:tc>
          <w:tcPr>
            <w:tcW w:w="1100" w:type="dxa"/>
            <w:tcBorders>
              <w:top w:val="nil"/>
              <w:left w:val="nil"/>
              <w:bottom w:val="single" w:sz="4" w:space="0" w:color="auto"/>
              <w:right w:val="single" w:sz="4" w:space="0" w:color="auto"/>
            </w:tcBorders>
            <w:shd w:val="clear" w:color="auto" w:fill="auto"/>
            <w:noWrap/>
            <w:vAlign w:val="center"/>
            <w:hideMark/>
          </w:tcPr>
          <w:p w14:paraId="0D447FCE" w14:textId="77777777" w:rsidR="0089589F" w:rsidRPr="0089589F" w:rsidRDefault="0089589F" w:rsidP="0089589F">
            <w:pPr>
              <w:spacing w:after="0" w:line="240" w:lineRule="auto"/>
              <w:jc w:val="center"/>
              <w:rPr>
                <w:rFonts w:ascii="Calibri" w:eastAsia="Times New Roman" w:hAnsi="Calibri" w:cs="Calibri"/>
                <w:color w:val="000000"/>
                <w:lang w:eastAsia="en-CA"/>
              </w:rPr>
            </w:pPr>
            <w:r w:rsidRPr="0089589F">
              <w:rPr>
                <w:rFonts w:ascii="Calibri" w:eastAsia="Times New Roman" w:hAnsi="Calibri" w:cs="Calibri"/>
                <w:color w:val="000000"/>
                <w:lang w:eastAsia="en-CA"/>
              </w:rPr>
              <w:t>33.53</w:t>
            </w:r>
          </w:p>
        </w:tc>
      </w:tr>
    </w:tbl>
    <w:p w14:paraId="7E52FD31" w14:textId="35787315" w:rsidR="0080294A" w:rsidRPr="001A30E3" w:rsidRDefault="0080294A" w:rsidP="001A30E3">
      <w:pPr>
        <w:spacing w:line="240" w:lineRule="auto"/>
        <w:ind w:left="720" w:hanging="720"/>
        <w:rPr>
          <w:sz w:val="20"/>
          <w:szCs w:val="20"/>
        </w:rPr>
      </w:pPr>
      <w:r w:rsidRPr="001A30E3">
        <w:rPr>
          <w:sz w:val="20"/>
          <w:szCs w:val="20"/>
        </w:rPr>
        <w:t>*      Significant FeT (%) values are weighted length averages with a minimum total Fe grade of 24 wt. %</w:t>
      </w:r>
    </w:p>
    <w:p w14:paraId="33E627B4" w14:textId="65378236" w:rsidR="004C4F58" w:rsidRPr="001A30E3" w:rsidRDefault="0080294A" w:rsidP="001A30E3">
      <w:pPr>
        <w:spacing w:after="0" w:line="240" w:lineRule="auto"/>
        <w:rPr>
          <w:sz w:val="20"/>
          <w:szCs w:val="20"/>
        </w:rPr>
      </w:pPr>
      <w:r w:rsidRPr="001A30E3">
        <w:rPr>
          <w:sz w:val="20"/>
          <w:szCs w:val="20"/>
        </w:rPr>
        <w:t>**   True Widths are estimated to be 80 to 90 % of drill width</w:t>
      </w:r>
    </w:p>
    <w:p w14:paraId="02A9E29C" w14:textId="77777777" w:rsidR="0080294A" w:rsidRDefault="0080294A" w:rsidP="000D0B60">
      <w:pPr>
        <w:spacing w:after="0" w:line="240" w:lineRule="auto"/>
        <w:rPr>
          <w:sz w:val="24"/>
          <w:szCs w:val="24"/>
        </w:rPr>
      </w:pPr>
    </w:p>
    <w:p w14:paraId="16AA14EF" w14:textId="101FA0A8" w:rsidR="00F71DB1" w:rsidRDefault="00BE3266" w:rsidP="00F71DB1">
      <w:pPr>
        <w:rPr>
          <w:sz w:val="24"/>
          <w:szCs w:val="24"/>
        </w:rPr>
      </w:pPr>
      <w:r>
        <w:rPr>
          <w:sz w:val="24"/>
          <w:szCs w:val="24"/>
        </w:rPr>
        <w:t xml:space="preserve">A total of 2298 metres of core was drilled with iron mineralization visually identified in all seven </w:t>
      </w:r>
      <w:r w:rsidRPr="0089589F">
        <w:rPr>
          <w:sz w:val="24"/>
          <w:szCs w:val="24"/>
        </w:rPr>
        <w:t>HQ</w:t>
      </w:r>
      <w:r w:rsidR="00643196" w:rsidRPr="000D0B60">
        <w:rPr>
          <w:sz w:val="24"/>
          <w:szCs w:val="24"/>
        </w:rPr>
        <w:t>/NQ</w:t>
      </w:r>
      <w:r w:rsidRPr="0089589F">
        <w:rPr>
          <w:sz w:val="24"/>
          <w:szCs w:val="24"/>
        </w:rPr>
        <w:t>-diameter</w:t>
      </w:r>
      <w:r>
        <w:rPr>
          <w:sz w:val="24"/>
          <w:szCs w:val="24"/>
        </w:rPr>
        <w:t xml:space="preserve"> diamond dill holes (Figure 2).</w:t>
      </w:r>
      <w:r w:rsidRPr="00F71DB1">
        <w:rPr>
          <w:sz w:val="24"/>
          <w:szCs w:val="24"/>
        </w:rPr>
        <w:t xml:space="preserve"> </w:t>
      </w:r>
      <w:r w:rsidR="00F71DB1">
        <w:rPr>
          <w:sz w:val="24"/>
          <w:szCs w:val="24"/>
        </w:rPr>
        <w:t xml:space="preserve">The </w:t>
      </w:r>
      <w:r w:rsidR="00B543AE">
        <w:rPr>
          <w:sz w:val="24"/>
          <w:szCs w:val="24"/>
        </w:rPr>
        <w:t xml:space="preserve">2022 </w:t>
      </w:r>
      <w:r w:rsidR="00F71DB1">
        <w:rPr>
          <w:sz w:val="24"/>
          <w:szCs w:val="24"/>
        </w:rPr>
        <w:t xml:space="preserve">drill program was designed to in-fill between recent and historical drill holes and test for depth and lateral continuity in preparation for a maiden resource later this year. Drill hole 22LB0060 was drilled to a depth of 272.0 metres intersecting </w:t>
      </w:r>
      <w:r w:rsidR="00F71DB1" w:rsidRPr="0089589F">
        <w:rPr>
          <w:sz w:val="24"/>
          <w:szCs w:val="24"/>
        </w:rPr>
        <w:t>2</w:t>
      </w:r>
      <w:r w:rsidR="0099272F" w:rsidRPr="00870D70">
        <w:rPr>
          <w:sz w:val="24"/>
          <w:szCs w:val="24"/>
        </w:rPr>
        <w:t>57.72</w:t>
      </w:r>
      <w:r w:rsidR="00F71DB1" w:rsidRPr="0089589F">
        <w:rPr>
          <w:sz w:val="24"/>
          <w:szCs w:val="24"/>
        </w:rPr>
        <w:t xml:space="preserve"> metres of Sokomon Iron Formation</w:t>
      </w:r>
      <w:r w:rsidR="00490E97" w:rsidRPr="0089589F">
        <w:rPr>
          <w:sz w:val="24"/>
          <w:szCs w:val="24"/>
        </w:rPr>
        <w:t>,</w:t>
      </w:r>
      <w:r w:rsidR="00490E97">
        <w:rPr>
          <w:sz w:val="24"/>
          <w:szCs w:val="24"/>
        </w:rPr>
        <w:t xml:space="preserve"> including 205.16 meters of </w:t>
      </w:r>
      <w:r w:rsidR="009D1557">
        <w:rPr>
          <w:sz w:val="24"/>
          <w:szCs w:val="24"/>
        </w:rPr>
        <w:t xml:space="preserve">the </w:t>
      </w:r>
      <w:r w:rsidR="00490E97">
        <w:rPr>
          <w:sz w:val="24"/>
          <w:szCs w:val="24"/>
        </w:rPr>
        <w:t>oxide</w:t>
      </w:r>
      <w:r w:rsidR="0089589F">
        <w:rPr>
          <w:sz w:val="24"/>
          <w:szCs w:val="24"/>
        </w:rPr>
        <w:t>-</w:t>
      </w:r>
      <w:r w:rsidR="00490E97">
        <w:rPr>
          <w:sz w:val="24"/>
          <w:szCs w:val="24"/>
        </w:rPr>
        <w:t xml:space="preserve">dominated </w:t>
      </w:r>
      <w:r w:rsidR="009D1557">
        <w:rPr>
          <w:sz w:val="24"/>
          <w:szCs w:val="24"/>
        </w:rPr>
        <w:t>Middle Sokomon I</w:t>
      </w:r>
      <w:r w:rsidR="00490E97">
        <w:rPr>
          <w:sz w:val="24"/>
          <w:szCs w:val="24"/>
        </w:rPr>
        <w:t xml:space="preserve">ron </w:t>
      </w:r>
      <w:r w:rsidR="009D1557">
        <w:rPr>
          <w:sz w:val="24"/>
          <w:szCs w:val="24"/>
        </w:rPr>
        <w:t>F</w:t>
      </w:r>
      <w:r w:rsidR="00490E97">
        <w:rPr>
          <w:sz w:val="24"/>
          <w:szCs w:val="24"/>
        </w:rPr>
        <w:t>ormation</w:t>
      </w:r>
      <w:r w:rsidR="00BD3DDE">
        <w:rPr>
          <w:sz w:val="24"/>
          <w:szCs w:val="24"/>
        </w:rPr>
        <w:t>,</w:t>
      </w:r>
      <w:r w:rsidR="00F71DB1">
        <w:rPr>
          <w:sz w:val="24"/>
          <w:szCs w:val="24"/>
        </w:rPr>
        <w:t xml:space="preserve"> before being halted in the barren quartz-rich Wishart Formation</w:t>
      </w:r>
      <w:r w:rsidR="0081206A">
        <w:rPr>
          <w:sz w:val="24"/>
          <w:szCs w:val="24"/>
        </w:rPr>
        <w:t xml:space="preserve"> (Figure 3)</w:t>
      </w:r>
      <w:r w:rsidR="00F71DB1">
        <w:rPr>
          <w:sz w:val="24"/>
          <w:szCs w:val="24"/>
        </w:rPr>
        <w:t xml:space="preserve">. </w:t>
      </w:r>
    </w:p>
    <w:p w14:paraId="5D9A23DC" w14:textId="6149BE4F" w:rsidR="009C395D" w:rsidRDefault="009C395D" w:rsidP="009C395D">
      <w:pPr>
        <w:spacing w:after="120" w:line="240" w:lineRule="auto"/>
        <w:rPr>
          <w:rFonts w:eastAsia="Arial" w:cs="Times New Roman"/>
          <w:sz w:val="24"/>
          <w:szCs w:val="24"/>
        </w:rPr>
      </w:pPr>
      <w:r w:rsidRPr="00DC406B">
        <w:rPr>
          <w:rFonts w:eastAsia="Arial" w:cs="Times New Roman"/>
          <w:sz w:val="24"/>
          <w:szCs w:val="24"/>
        </w:rPr>
        <w:t xml:space="preserve">The </w:t>
      </w:r>
      <w:r w:rsidRPr="007E30E8">
        <w:rPr>
          <w:rFonts w:eastAsia="Arial" w:cs="Times New Roman"/>
          <w:sz w:val="24"/>
          <w:szCs w:val="24"/>
        </w:rPr>
        <w:t>oxide facies</w:t>
      </w:r>
      <w:r w:rsidR="00D919E9">
        <w:rPr>
          <w:rFonts w:eastAsia="Arial" w:cs="Times New Roman"/>
          <w:sz w:val="24"/>
          <w:szCs w:val="24"/>
        </w:rPr>
        <w:t xml:space="preserve"> of the Sokomon Iron Formation</w:t>
      </w:r>
      <w:r w:rsidRPr="00DC406B">
        <w:rPr>
          <w:rFonts w:eastAsia="Arial" w:cs="Times New Roman"/>
          <w:sz w:val="24"/>
          <w:szCs w:val="24"/>
        </w:rPr>
        <w:t xml:space="preserve"> are dominated by the iron oxide minerals</w:t>
      </w:r>
      <w:r>
        <w:rPr>
          <w:rFonts w:eastAsia="Arial" w:cs="Times New Roman"/>
          <w:sz w:val="24"/>
          <w:szCs w:val="24"/>
        </w:rPr>
        <w:t>,</w:t>
      </w:r>
      <w:r w:rsidRPr="00DC406B">
        <w:rPr>
          <w:rFonts w:eastAsia="Arial" w:cs="Times New Roman"/>
          <w:sz w:val="24"/>
          <w:szCs w:val="24"/>
        </w:rPr>
        <w:t xml:space="preserve"> hematite and magnetite accompanied by </w:t>
      </w:r>
      <w:r>
        <w:rPr>
          <w:rFonts w:eastAsia="Arial" w:cs="Times New Roman"/>
          <w:sz w:val="24"/>
          <w:szCs w:val="24"/>
        </w:rPr>
        <w:t>q</w:t>
      </w:r>
      <w:r w:rsidRPr="00DC406B">
        <w:rPr>
          <w:rFonts w:eastAsia="Arial" w:cs="Times New Roman"/>
          <w:sz w:val="24"/>
          <w:szCs w:val="24"/>
        </w:rPr>
        <w:t xml:space="preserve">uartz occurring predominantly as chert. There may be accessory carbonates (calcite or dolomite), silicates, and, rarely, manganese oxides or carbonates. </w:t>
      </w:r>
      <w:r w:rsidRPr="00DC406B">
        <w:rPr>
          <w:rFonts w:eastAsia="Arial" w:cs="Times New Roman"/>
          <w:sz w:val="24"/>
          <w:szCs w:val="24"/>
        </w:rPr>
        <w:lastRenderedPageBreak/>
        <w:t>Production experience in the Labrador Trough indicates that hematite and magnetite in such a lithological setting tend to be readily easily recoverable using modern beneficiation methods, and produce high purity, desirable</w:t>
      </w:r>
      <w:r>
        <w:rPr>
          <w:rFonts w:eastAsia="Arial" w:cs="Times New Roman"/>
          <w:sz w:val="24"/>
          <w:szCs w:val="24"/>
        </w:rPr>
        <w:t xml:space="preserve"> </w:t>
      </w:r>
      <w:r w:rsidRPr="00DC406B">
        <w:rPr>
          <w:rFonts w:eastAsia="Arial" w:cs="Times New Roman"/>
          <w:sz w:val="24"/>
          <w:szCs w:val="24"/>
        </w:rPr>
        <w:t>iron concentrates</w:t>
      </w:r>
      <w:r>
        <w:rPr>
          <w:rFonts w:eastAsia="Arial" w:cs="Times New Roman"/>
          <w:sz w:val="24"/>
          <w:szCs w:val="24"/>
        </w:rPr>
        <w:t xml:space="preserve">. </w:t>
      </w:r>
    </w:p>
    <w:p w14:paraId="3A3A5308" w14:textId="688D9F55" w:rsidR="00F71DB1" w:rsidRDefault="00F71DB1" w:rsidP="00F71DB1">
      <w:pPr>
        <w:rPr>
          <w:sz w:val="24"/>
          <w:szCs w:val="24"/>
        </w:rPr>
      </w:pPr>
      <w:r>
        <w:rPr>
          <w:sz w:val="24"/>
          <w:szCs w:val="24"/>
        </w:rPr>
        <w:t xml:space="preserve">The </w:t>
      </w:r>
      <w:r w:rsidR="002264ED">
        <w:rPr>
          <w:sz w:val="24"/>
          <w:szCs w:val="24"/>
        </w:rPr>
        <w:t xml:space="preserve">drill </w:t>
      </w:r>
      <w:r>
        <w:rPr>
          <w:sz w:val="24"/>
          <w:szCs w:val="24"/>
        </w:rPr>
        <w:t xml:space="preserve">core was logged and sampled at High Tide’s </w:t>
      </w:r>
      <w:r w:rsidR="00643196">
        <w:rPr>
          <w:sz w:val="24"/>
          <w:szCs w:val="24"/>
        </w:rPr>
        <w:t xml:space="preserve">secure </w:t>
      </w:r>
      <w:r>
        <w:rPr>
          <w:sz w:val="24"/>
          <w:szCs w:val="24"/>
        </w:rPr>
        <w:t xml:space="preserve">core shack located in Labrador City with all samples shipped </w:t>
      </w:r>
      <w:r w:rsidRPr="005C349B">
        <w:rPr>
          <w:rFonts w:eastAsia="Arial" w:cs="Times New Roman"/>
          <w:sz w:val="24"/>
          <w:szCs w:val="24"/>
        </w:rPr>
        <w:t>to Activ</w:t>
      </w:r>
      <w:r>
        <w:rPr>
          <w:rFonts w:eastAsia="Arial" w:cs="Times New Roman"/>
          <w:sz w:val="24"/>
          <w:szCs w:val="24"/>
        </w:rPr>
        <w:t>at</w:t>
      </w:r>
      <w:r w:rsidRPr="005C349B">
        <w:rPr>
          <w:rFonts w:eastAsia="Arial" w:cs="Times New Roman"/>
          <w:sz w:val="24"/>
          <w:szCs w:val="24"/>
        </w:rPr>
        <w:t>ion Laboratories in Ancaster, Ontario for sample preparation and analytical testing</w:t>
      </w:r>
      <w:r>
        <w:rPr>
          <w:sz w:val="24"/>
          <w:szCs w:val="24"/>
        </w:rPr>
        <w:t>. Assays will be reported in a timely manner.</w:t>
      </w:r>
    </w:p>
    <w:p w14:paraId="63410171" w14:textId="785B3E40" w:rsidR="00F4129E" w:rsidRPr="008127CE" w:rsidRDefault="00F4129E" w:rsidP="00F4129E">
      <w:pPr>
        <w:rPr>
          <w:b/>
          <w:bCs/>
          <w:sz w:val="24"/>
          <w:szCs w:val="24"/>
        </w:rPr>
      </w:pPr>
      <w:r w:rsidRPr="008127CE">
        <w:rPr>
          <w:b/>
          <w:bCs/>
          <w:sz w:val="24"/>
          <w:szCs w:val="24"/>
        </w:rPr>
        <w:t xml:space="preserve">Labrador West Iron Project </w:t>
      </w:r>
    </w:p>
    <w:p w14:paraId="43296169" w14:textId="414B8EA0" w:rsidR="00BF199E" w:rsidRDefault="00276390" w:rsidP="00796956">
      <w:pPr>
        <w:tabs>
          <w:tab w:val="left" w:pos="1124"/>
        </w:tabs>
        <w:spacing w:line="240" w:lineRule="auto"/>
        <w:rPr>
          <w:sz w:val="24"/>
          <w:szCs w:val="24"/>
        </w:rPr>
      </w:pPr>
      <w:r w:rsidRPr="00683966">
        <w:rPr>
          <w:sz w:val="24"/>
          <w:szCs w:val="24"/>
        </w:rPr>
        <w:t>The Labrador West Iron Pro</w:t>
      </w:r>
      <w:r>
        <w:rPr>
          <w:sz w:val="24"/>
          <w:szCs w:val="24"/>
        </w:rPr>
        <w:t>ject</w:t>
      </w:r>
      <w:r w:rsidRPr="00683966">
        <w:rPr>
          <w:sz w:val="24"/>
          <w:szCs w:val="24"/>
        </w:rPr>
        <w:t xml:space="preserve"> is comprised of four mineral licences (99 mineral claims), 2,475 hectares in size. </w:t>
      </w:r>
      <w:r w:rsidR="00F4129E" w:rsidRPr="008127CE">
        <w:rPr>
          <w:sz w:val="24"/>
          <w:szCs w:val="24"/>
        </w:rPr>
        <w:t xml:space="preserve">High Tide plans to quickly advance the </w:t>
      </w:r>
      <w:r w:rsidR="00E14486">
        <w:rPr>
          <w:sz w:val="24"/>
          <w:szCs w:val="24"/>
        </w:rPr>
        <w:t>P</w:t>
      </w:r>
      <w:r w:rsidR="00F4129E" w:rsidRPr="008127CE">
        <w:rPr>
          <w:sz w:val="24"/>
          <w:szCs w:val="24"/>
        </w:rPr>
        <w:t xml:space="preserve">roject through the drilling phase, release a maiden resource and </w:t>
      </w:r>
      <w:r w:rsidR="00F42096">
        <w:rPr>
          <w:sz w:val="24"/>
          <w:szCs w:val="24"/>
        </w:rPr>
        <w:t xml:space="preserve">potentially </w:t>
      </w:r>
      <w:r w:rsidR="00F4129E" w:rsidRPr="008127CE">
        <w:rPr>
          <w:sz w:val="24"/>
          <w:szCs w:val="24"/>
        </w:rPr>
        <w:t>commence a PEA level study all within the first 12 months of going public. Explored and drilled by Rio Tinto Exploration from 2010 to 2012, and by High Tide Resources</w:t>
      </w:r>
      <w:r w:rsidR="00984CA0">
        <w:rPr>
          <w:sz w:val="24"/>
          <w:szCs w:val="24"/>
        </w:rPr>
        <w:t xml:space="preserve"> </w:t>
      </w:r>
      <w:r w:rsidR="00F4129E" w:rsidRPr="008127CE">
        <w:rPr>
          <w:sz w:val="24"/>
          <w:szCs w:val="24"/>
        </w:rPr>
        <w:t>in 2020</w:t>
      </w:r>
      <w:r w:rsidR="00F42096">
        <w:rPr>
          <w:sz w:val="24"/>
          <w:szCs w:val="24"/>
        </w:rPr>
        <w:t xml:space="preserve"> &amp; 2022</w:t>
      </w:r>
      <w:r w:rsidR="00F4129E" w:rsidRPr="008127CE">
        <w:rPr>
          <w:sz w:val="24"/>
          <w:szCs w:val="24"/>
        </w:rPr>
        <w:t xml:space="preserve">, with </w:t>
      </w:r>
      <w:r w:rsidR="00F4129E" w:rsidRPr="006E0269">
        <w:rPr>
          <w:sz w:val="24"/>
          <w:szCs w:val="24"/>
        </w:rPr>
        <w:t>2</w:t>
      </w:r>
      <w:r w:rsidR="00F42096" w:rsidRPr="006E0269">
        <w:rPr>
          <w:sz w:val="24"/>
          <w:szCs w:val="24"/>
        </w:rPr>
        <w:t>7</w:t>
      </w:r>
      <w:r w:rsidR="00F4129E" w:rsidRPr="008127CE">
        <w:rPr>
          <w:sz w:val="24"/>
          <w:szCs w:val="24"/>
        </w:rPr>
        <w:t xml:space="preserve"> </w:t>
      </w:r>
      <w:r w:rsidR="00F4129E" w:rsidRPr="00634ECB">
        <w:rPr>
          <w:sz w:val="24"/>
          <w:szCs w:val="24"/>
        </w:rPr>
        <w:t>co</w:t>
      </w:r>
      <w:r w:rsidR="008D64FE" w:rsidRPr="00870D70">
        <w:rPr>
          <w:sz w:val="24"/>
          <w:szCs w:val="24"/>
        </w:rPr>
        <w:t>mpleted</w:t>
      </w:r>
      <w:r w:rsidR="00F4129E" w:rsidRPr="008127CE">
        <w:rPr>
          <w:sz w:val="24"/>
          <w:szCs w:val="24"/>
        </w:rPr>
        <w:t xml:space="preserve"> holes and </w:t>
      </w:r>
      <w:r w:rsidR="00B633F6">
        <w:rPr>
          <w:sz w:val="24"/>
          <w:szCs w:val="24"/>
        </w:rPr>
        <w:t xml:space="preserve">approximately </w:t>
      </w:r>
      <w:r w:rsidR="00F42096" w:rsidRPr="00D9775C">
        <w:rPr>
          <w:sz w:val="24"/>
          <w:szCs w:val="24"/>
        </w:rPr>
        <w:t>7</w:t>
      </w:r>
      <w:r w:rsidR="00F4129E" w:rsidRPr="00D9775C">
        <w:rPr>
          <w:sz w:val="24"/>
          <w:szCs w:val="24"/>
        </w:rPr>
        <w:t>,</w:t>
      </w:r>
      <w:r w:rsidR="00F42096" w:rsidRPr="00D9775C">
        <w:rPr>
          <w:sz w:val="24"/>
          <w:szCs w:val="24"/>
        </w:rPr>
        <w:t>5</w:t>
      </w:r>
      <w:r w:rsidR="00F4129E" w:rsidRPr="00D9775C">
        <w:rPr>
          <w:sz w:val="24"/>
          <w:szCs w:val="24"/>
        </w:rPr>
        <w:t>00 metres of drill core</w:t>
      </w:r>
      <w:r w:rsidR="00F4129E" w:rsidRPr="008127CE">
        <w:rPr>
          <w:sz w:val="24"/>
          <w:szCs w:val="24"/>
        </w:rPr>
        <w:t xml:space="preserve"> the </w:t>
      </w:r>
      <w:r w:rsidR="00B633F6">
        <w:rPr>
          <w:sz w:val="24"/>
          <w:szCs w:val="24"/>
        </w:rPr>
        <w:t>Project</w:t>
      </w:r>
      <w:r w:rsidR="006E0269" w:rsidRPr="008127CE">
        <w:rPr>
          <w:sz w:val="24"/>
          <w:szCs w:val="24"/>
        </w:rPr>
        <w:t xml:space="preserve"> </w:t>
      </w:r>
      <w:r w:rsidR="00811F9F">
        <w:rPr>
          <w:sz w:val="24"/>
          <w:szCs w:val="24"/>
        </w:rPr>
        <w:t>is r</w:t>
      </w:r>
      <w:r w:rsidR="00F4129E" w:rsidRPr="008127CE">
        <w:rPr>
          <w:sz w:val="24"/>
          <w:szCs w:val="24"/>
        </w:rPr>
        <w:t xml:space="preserve">eady for rapid advancement. </w:t>
      </w:r>
      <w:r w:rsidR="00BF199E">
        <w:rPr>
          <w:sz w:val="24"/>
          <w:szCs w:val="24"/>
        </w:rPr>
        <w:t>Note that 30 drill holes were collared</w:t>
      </w:r>
      <w:r w:rsidR="00A22307">
        <w:rPr>
          <w:sz w:val="24"/>
          <w:szCs w:val="24"/>
        </w:rPr>
        <w:t xml:space="preserve">, but </w:t>
      </w:r>
      <w:r w:rsidR="0022427A">
        <w:rPr>
          <w:sz w:val="24"/>
          <w:szCs w:val="24"/>
        </w:rPr>
        <w:t>three</w:t>
      </w:r>
      <w:r w:rsidR="00870D70">
        <w:rPr>
          <w:sz w:val="24"/>
          <w:szCs w:val="24"/>
        </w:rPr>
        <w:t xml:space="preserve"> Rio Tinto era holes</w:t>
      </w:r>
      <w:r w:rsidR="0022427A">
        <w:rPr>
          <w:sz w:val="24"/>
          <w:szCs w:val="24"/>
        </w:rPr>
        <w:t xml:space="preserve"> </w:t>
      </w:r>
      <w:r w:rsidR="00A22307">
        <w:rPr>
          <w:sz w:val="24"/>
          <w:szCs w:val="24"/>
        </w:rPr>
        <w:t xml:space="preserve">were abandoned and re-drilled </w:t>
      </w:r>
      <w:r w:rsidR="0022427A">
        <w:rPr>
          <w:sz w:val="24"/>
          <w:szCs w:val="24"/>
        </w:rPr>
        <w:t xml:space="preserve">for technical </w:t>
      </w:r>
      <w:r w:rsidR="007F5196">
        <w:rPr>
          <w:sz w:val="24"/>
          <w:szCs w:val="24"/>
        </w:rPr>
        <w:t xml:space="preserve">drilling </w:t>
      </w:r>
      <w:r w:rsidR="0022427A">
        <w:rPr>
          <w:sz w:val="24"/>
          <w:szCs w:val="24"/>
        </w:rPr>
        <w:t>issues.</w:t>
      </w:r>
      <w:r w:rsidR="00BF199E">
        <w:rPr>
          <w:sz w:val="24"/>
          <w:szCs w:val="24"/>
        </w:rPr>
        <w:t xml:space="preserve"> </w:t>
      </w:r>
    </w:p>
    <w:p w14:paraId="4FE13F71" w14:textId="4672F4E2" w:rsidR="00F4129E" w:rsidRDefault="00F4129E" w:rsidP="00796956">
      <w:pPr>
        <w:tabs>
          <w:tab w:val="left" w:pos="1124"/>
        </w:tabs>
        <w:spacing w:line="240" w:lineRule="auto"/>
        <w:rPr>
          <w:sz w:val="24"/>
          <w:szCs w:val="24"/>
        </w:rPr>
      </w:pPr>
      <w:r w:rsidRPr="008127CE">
        <w:rPr>
          <w:sz w:val="24"/>
          <w:szCs w:val="24"/>
        </w:rPr>
        <w:t>Located only 20 kilometres northeast of Labrador Cit</w:t>
      </w:r>
      <w:r w:rsidR="00447C83">
        <w:rPr>
          <w:sz w:val="24"/>
          <w:szCs w:val="24"/>
        </w:rPr>
        <w:t>y</w:t>
      </w:r>
      <w:r w:rsidR="00984CA0">
        <w:rPr>
          <w:sz w:val="24"/>
          <w:szCs w:val="24"/>
        </w:rPr>
        <w:t>,</w:t>
      </w:r>
      <w:r w:rsidRPr="008127CE">
        <w:rPr>
          <w:sz w:val="24"/>
          <w:szCs w:val="24"/>
        </w:rPr>
        <w:t xml:space="preserve"> the </w:t>
      </w:r>
      <w:r w:rsidR="00E14486">
        <w:rPr>
          <w:sz w:val="24"/>
          <w:szCs w:val="24"/>
        </w:rPr>
        <w:t>P</w:t>
      </w:r>
      <w:r w:rsidRPr="008127CE">
        <w:rPr>
          <w:sz w:val="24"/>
          <w:szCs w:val="24"/>
        </w:rPr>
        <w:t>roject is proximal to all the critical infrastructure required to explore and develop a major new iron deposit</w:t>
      </w:r>
      <w:r w:rsidR="00984CA0">
        <w:rPr>
          <w:sz w:val="24"/>
          <w:szCs w:val="24"/>
        </w:rPr>
        <w:t>,</w:t>
      </w:r>
      <w:r w:rsidRPr="008127CE">
        <w:rPr>
          <w:sz w:val="24"/>
          <w:szCs w:val="24"/>
        </w:rPr>
        <w:t xml:space="preserve"> in the heart of the southern Labrador Trough</w:t>
      </w:r>
      <w:r w:rsidR="00447C83">
        <w:rPr>
          <w:sz w:val="24"/>
          <w:szCs w:val="24"/>
        </w:rPr>
        <w:t>.</w:t>
      </w:r>
    </w:p>
    <w:p w14:paraId="0583C6B8" w14:textId="77777777" w:rsidR="00CA14EF" w:rsidRPr="00CA14EF" w:rsidRDefault="00CA14EF" w:rsidP="00CA14EF">
      <w:pPr>
        <w:spacing w:after="0" w:line="240" w:lineRule="auto"/>
        <w:outlineLvl w:val="0"/>
        <w:rPr>
          <w:rFonts w:cs="Times New Roman"/>
          <w:b/>
          <w:sz w:val="24"/>
          <w:szCs w:val="24"/>
          <w:lang w:val="en-GB"/>
        </w:rPr>
      </w:pPr>
      <w:r w:rsidRPr="00CA14EF">
        <w:rPr>
          <w:rFonts w:cs="Times New Roman"/>
          <w:b/>
          <w:sz w:val="24"/>
          <w:szCs w:val="24"/>
          <w:lang w:val="en-GB"/>
        </w:rPr>
        <w:t>Iron and the Western Labrador Trough Infrastructure Advantage</w:t>
      </w:r>
    </w:p>
    <w:p w14:paraId="2B6B305A" w14:textId="77777777" w:rsidR="00CA14EF" w:rsidRPr="00CA14EF" w:rsidRDefault="00CA14EF" w:rsidP="00CA14EF">
      <w:pPr>
        <w:spacing w:after="0" w:line="240" w:lineRule="auto"/>
        <w:outlineLvl w:val="0"/>
        <w:rPr>
          <w:rFonts w:eastAsia="Times New Roman" w:cs="Times New Roman"/>
          <w:sz w:val="24"/>
          <w:szCs w:val="24"/>
          <w:lang w:eastAsia="en-CA"/>
        </w:rPr>
      </w:pPr>
    </w:p>
    <w:p w14:paraId="4A2AA651" w14:textId="34031BAE" w:rsidR="00CA14EF" w:rsidRPr="00CA14EF" w:rsidRDefault="00CA14EF" w:rsidP="00CA14EF">
      <w:pPr>
        <w:spacing w:after="0" w:line="240" w:lineRule="auto"/>
        <w:outlineLvl w:val="0"/>
        <w:rPr>
          <w:rFonts w:eastAsia="Times New Roman" w:cs="Times New Roman"/>
          <w:sz w:val="24"/>
          <w:szCs w:val="24"/>
          <w:lang w:eastAsia="en-CA"/>
        </w:rPr>
      </w:pPr>
      <w:r w:rsidRPr="00CA14EF">
        <w:rPr>
          <w:rFonts w:eastAsia="Times New Roman" w:cs="Times New Roman"/>
          <w:sz w:val="24"/>
          <w:szCs w:val="24"/>
          <w:lang w:eastAsia="en-CA"/>
        </w:rPr>
        <w:t xml:space="preserve">The Labrador Trough of western Labrador and adjoining Quebec constitutes </w:t>
      </w:r>
      <w:r w:rsidRPr="00634ECB">
        <w:rPr>
          <w:rFonts w:eastAsia="Times New Roman" w:cs="Times New Roman"/>
          <w:sz w:val="24"/>
          <w:szCs w:val="24"/>
          <w:lang w:eastAsia="en-CA"/>
        </w:rPr>
        <w:t xml:space="preserve">Canada’s </w:t>
      </w:r>
      <w:r w:rsidR="00875884" w:rsidRPr="00634ECB">
        <w:rPr>
          <w:rFonts w:eastAsia="Times New Roman" w:cs="Times New Roman"/>
          <w:sz w:val="24"/>
          <w:szCs w:val="24"/>
          <w:lang w:eastAsia="en-CA"/>
        </w:rPr>
        <w:t>pr</w:t>
      </w:r>
      <w:r w:rsidR="00875884" w:rsidRPr="000D0B60">
        <w:rPr>
          <w:rFonts w:eastAsia="Times New Roman" w:cs="Times New Roman"/>
          <w:sz w:val="24"/>
          <w:szCs w:val="24"/>
          <w:lang w:eastAsia="en-CA"/>
        </w:rPr>
        <w:t>imary</w:t>
      </w:r>
      <w:r w:rsidR="00875884" w:rsidRPr="00634ECB">
        <w:rPr>
          <w:rFonts w:eastAsia="Times New Roman" w:cs="Times New Roman"/>
          <w:sz w:val="24"/>
          <w:szCs w:val="24"/>
          <w:lang w:eastAsia="en-CA"/>
        </w:rPr>
        <w:t xml:space="preserve"> </w:t>
      </w:r>
      <w:r w:rsidRPr="00634ECB">
        <w:rPr>
          <w:rFonts w:eastAsia="Times New Roman" w:cs="Times New Roman"/>
          <w:sz w:val="24"/>
          <w:szCs w:val="24"/>
          <w:lang w:eastAsia="en-CA"/>
        </w:rPr>
        <w:t>iron producing district</w:t>
      </w:r>
      <w:r w:rsidRPr="00CA14EF">
        <w:rPr>
          <w:rFonts w:eastAsia="Times New Roman" w:cs="Times New Roman"/>
          <w:sz w:val="24"/>
          <w:szCs w:val="24"/>
          <w:lang w:eastAsia="en-CA"/>
        </w:rPr>
        <w:t xml:space="preserve"> and is host to world-class deposits that have been mined for more than half a century. These have produced over </w:t>
      </w:r>
      <w:r w:rsidRPr="00634ECB">
        <w:rPr>
          <w:rFonts w:eastAsia="Times New Roman" w:cs="Times New Roman"/>
          <w:sz w:val="24"/>
          <w:szCs w:val="24"/>
          <w:lang w:eastAsia="en-CA"/>
        </w:rPr>
        <w:t>2 billion tonnes of iron ore</w:t>
      </w:r>
      <w:r w:rsidRPr="00CA14EF">
        <w:rPr>
          <w:rFonts w:eastAsia="Times New Roman" w:cs="Times New Roman"/>
          <w:sz w:val="24"/>
          <w:szCs w:val="24"/>
          <w:lang w:eastAsia="en-CA"/>
        </w:rPr>
        <w:t xml:space="preserve"> to date and are considered to have very significant growth potential. The high quality of the deposits in the region allows for a wide range in product diversity, which includes premium fines, concentrate and pellet grades. </w:t>
      </w:r>
    </w:p>
    <w:p w14:paraId="613B3F0D" w14:textId="31770C10" w:rsidR="00CA14EF" w:rsidRDefault="00CA14EF" w:rsidP="00CA14EF">
      <w:pPr>
        <w:shd w:val="clear" w:color="auto" w:fill="FFFFFF"/>
        <w:spacing w:before="100" w:beforeAutospacing="1" w:after="100" w:afterAutospacing="1" w:line="240" w:lineRule="auto"/>
        <w:rPr>
          <w:rFonts w:eastAsia="Times New Roman" w:cs="Times New Roman"/>
          <w:sz w:val="24"/>
          <w:szCs w:val="24"/>
          <w:lang w:eastAsia="en-CA"/>
        </w:rPr>
      </w:pPr>
      <w:r w:rsidRPr="00CA14EF">
        <w:rPr>
          <w:rFonts w:eastAsia="Times New Roman" w:cs="Times New Roman"/>
          <w:sz w:val="24"/>
          <w:szCs w:val="24"/>
          <w:lang w:eastAsia="en-CA"/>
        </w:rPr>
        <w:t xml:space="preserve">The Property is strategically located near the mining communities of Wabush and Labrador City in the province of Newfoundland &amp; Labrador and Fermont in Quebec. The area is home to the shovel-ready Kami Deposit, Champion Iron Ore’s Bloom Lake Mine, Arcelor Mittal’s Mont-Wright Mine, Tacora Resources’ Scully Mine, the Julienne Lake Deposit and Rio Tinto IOC’s Carol Lake Mine.  </w:t>
      </w:r>
    </w:p>
    <w:p w14:paraId="614FC7FC" w14:textId="098C495D" w:rsidR="00F7784D" w:rsidRDefault="00F7784D" w:rsidP="00F7784D">
      <w:pPr>
        <w:shd w:val="clear" w:color="auto" w:fill="FFFFFF"/>
        <w:spacing w:before="100" w:beforeAutospacing="1" w:after="100" w:afterAutospacing="1" w:line="240" w:lineRule="auto"/>
        <w:rPr>
          <w:rFonts w:eastAsia="Times New Roman" w:cs="Times New Roman"/>
          <w:sz w:val="24"/>
          <w:szCs w:val="24"/>
          <w:lang w:eastAsia="en-CA"/>
        </w:rPr>
      </w:pPr>
      <w:r w:rsidRPr="00F7784D">
        <w:rPr>
          <w:rFonts w:eastAsia="Times New Roman" w:cs="Times New Roman"/>
          <w:sz w:val="24"/>
          <w:szCs w:val="24"/>
          <w:lang w:eastAsia="en-CA"/>
        </w:rPr>
        <w:t xml:space="preserve">The </w:t>
      </w:r>
      <w:r w:rsidR="00B633F6">
        <w:rPr>
          <w:rFonts w:eastAsia="Times New Roman" w:cs="Times New Roman"/>
          <w:sz w:val="24"/>
          <w:szCs w:val="24"/>
          <w:lang w:eastAsia="en-CA"/>
        </w:rPr>
        <w:t xml:space="preserve">Wabush and Labrador City </w:t>
      </w:r>
      <w:r w:rsidRPr="00F7784D">
        <w:rPr>
          <w:rFonts w:eastAsia="Times New Roman" w:cs="Times New Roman"/>
          <w:sz w:val="24"/>
          <w:szCs w:val="24"/>
          <w:lang w:eastAsia="en-CA"/>
        </w:rPr>
        <w:t xml:space="preserve">region is very well served with skilled labour and a highway as well as access to abundant low-cost hydroelectricity and a common carrier railway. The railway has 80 million tonnes per year of capacity for transport of iron products to the deep-water port of Sept Isles, Quebec, which provides year-round access to global markets. </w:t>
      </w:r>
    </w:p>
    <w:p w14:paraId="626BDF83" w14:textId="306B79D0" w:rsidR="00CA14EF" w:rsidRDefault="00CA14EF" w:rsidP="00CA14EF">
      <w:pPr>
        <w:rPr>
          <w:b/>
          <w:bCs/>
          <w:sz w:val="24"/>
          <w:szCs w:val="24"/>
        </w:rPr>
      </w:pPr>
      <w:r w:rsidRPr="008127CE">
        <w:rPr>
          <w:b/>
          <w:bCs/>
          <w:sz w:val="24"/>
          <w:szCs w:val="24"/>
        </w:rPr>
        <w:t>About High Tide</w:t>
      </w:r>
    </w:p>
    <w:p w14:paraId="155932CD" w14:textId="473A80EC" w:rsidR="006B11D2" w:rsidRPr="006B11D2" w:rsidRDefault="006B11D2" w:rsidP="00CA14EF">
      <w:pPr>
        <w:rPr>
          <w:b/>
          <w:bCs/>
          <w:sz w:val="24"/>
          <w:szCs w:val="24"/>
        </w:rPr>
      </w:pPr>
      <w:r w:rsidRPr="006B11D2">
        <w:rPr>
          <w:color w:val="000000"/>
          <w:sz w:val="24"/>
          <w:szCs w:val="24"/>
        </w:rPr>
        <w:t xml:space="preserve">High Tide is focused on, and committed to, the development of advanced-stage iron ore and battery metal projects in Canada using industry best practices combined with a strong social license from local communities. High Tide is earning a 100% interest the Labrador West Iron project located </w:t>
      </w:r>
      <w:r w:rsidR="00695FCD">
        <w:rPr>
          <w:color w:val="000000"/>
          <w:sz w:val="24"/>
          <w:szCs w:val="24"/>
        </w:rPr>
        <w:t xml:space="preserve">proximal </w:t>
      </w:r>
      <w:r w:rsidRPr="006B11D2">
        <w:rPr>
          <w:color w:val="000000"/>
          <w:sz w:val="24"/>
          <w:szCs w:val="24"/>
        </w:rPr>
        <w:t xml:space="preserve">to IOC/Rio Tinto's 23 mtpy Carol Lake Mine in Labrador City, Labrador. High Tide is earning a 100% interest in the Clearcut Lithium Project in the emerging Cadillac-Pontiac lithium camp in Quebec. High Tide also holds a 100% interest in the Lac Pegma Copper-Nickel-Cobalt </w:t>
      </w:r>
      <w:r w:rsidRPr="006B11D2">
        <w:rPr>
          <w:color w:val="000000"/>
          <w:sz w:val="24"/>
          <w:szCs w:val="24"/>
        </w:rPr>
        <w:lastRenderedPageBreak/>
        <w:t>deposit located 50 kilometres southeast of Fermont, Quebec. High Tide's majority shareholder is Avidian Gold (</w:t>
      </w:r>
      <w:r w:rsidR="00695FCD" w:rsidRPr="006B11D2">
        <w:rPr>
          <w:color w:val="000000"/>
          <w:sz w:val="24"/>
          <w:szCs w:val="24"/>
        </w:rPr>
        <w:t>TSX.V: AVG</w:t>
      </w:r>
      <w:r w:rsidRPr="006B11D2">
        <w:rPr>
          <w:color w:val="000000"/>
          <w:sz w:val="24"/>
          <w:szCs w:val="24"/>
        </w:rPr>
        <w:t xml:space="preserve"> &amp; </w:t>
      </w:r>
      <w:r w:rsidR="00695FCD" w:rsidRPr="006B11D2">
        <w:rPr>
          <w:color w:val="000000"/>
          <w:sz w:val="24"/>
          <w:szCs w:val="24"/>
        </w:rPr>
        <w:t>OTCQB: AVGDF</w:t>
      </w:r>
      <w:r w:rsidRPr="006B11D2">
        <w:rPr>
          <w:color w:val="000000"/>
          <w:sz w:val="24"/>
          <w:szCs w:val="24"/>
        </w:rPr>
        <w:t>).</w:t>
      </w:r>
    </w:p>
    <w:p w14:paraId="18B6D7A1" w14:textId="640B6F1C" w:rsidR="00CA14EF" w:rsidRPr="008127CE" w:rsidRDefault="00CA14EF" w:rsidP="00CA14EF">
      <w:pPr>
        <w:rPr>
          <w:rFonts w:cs="Times New Roman"/>
          <w:color w:val="000000"/>
          <w:sz w:val="24"/>
          <w:szCs w:val="24"/>
        </w:rPr>
      </w:pPr>
      <w:r w:rsidRPr="008127CE">
        <w:rPr>
          <w:rFonts w:cs="Times New Roman"/>
          <w:color w:val="000000"/>
          <w:sz w:val="24"/>
          <w:szCs w:val="24"/>
        </w:rPr>
        <w:t xml:space="preserve">Further details on the Company, including </w:t>
      </w:r>
      <w:r w:rsidR="00EB0BF3">
        <w:rPr>
          <w:rFonts w:cs="Times New Roman"/>
          <w:color w:val="000000"/>
          <w:sz w:val="24"/>
          <w:szCs w:val="24"/>
        </w:rPr>
        <w:t>a</w:t>
      </w:r>
      <w:r w:rsidRPr="008127CE">
        <w:rPr>
          <w:rFonts w:cs="Times New Roman"/>
          <w:color w:val="000000"/>
          <w:sz w:val="24"/>
          <w:szCs w:val="24"/>
        </w:rPr>
        <w:t xml:space="preserve"> NI 43-101 technical report on the Labrador West Iron property can be found on the Company’s website at </w:t>
      </w:r>
      <w:hyperlink r:id="rId8" w:history="1">
        <w:r w:rsidRPr="008127CE">
          <w:rPr>
            <w:rStyle w:val="Hyperlink"/>
            <w:rFonts w:cs="Times New Roman"/>
            <w:sz w:val="24"/>
            <w:szCs w:val="24"/>
          </w:rPr>
          <w:t>www.hightideresources.com</w:t>
        </w:r>
      </w:hyperlink>
      <w:r w:rsidRPr="008127CE">
        <w:rPr>
          <w:rFonts w:cs="Times New Roman"/>
          <w:color w:val="000099"/>
          <w:sz w:val="24"/>
          <w:szCs w:val="24"/>
        </w:rPr>
        <w:t xml:space="preserve"> </w:t>
      </w:r>
      <w:r w:rsidRPr="008127CE">
        <w:rPr>
          <w:rFonts w:cs="Times New Roman"/>
          <w:color w:val="000000"/>
          <w:sz w:val="24"/>
          <w:szCs w:val="24"/>
        </w:rPr>
        <w:t>.</w:t>
      </w:r>
    </w:p>
    <w:p w14:paraId="58162199" w14:textId="77777777" w:rsidR="007E060D" w:rsidRDefault="007E060D" w:rsidP="007E060D">
      <w:pPr>
        <w:widowControl w:val="0"/>
        <w:autoSpaceDE w:val="0"/>
        <w:autoSpaceDN w:val="0"/>
        <w:spacing w:after="240" w:line="240" w:lineRule="auto"/>
        <w:rPr>
          <w:rFonts w:eastAsia="Arial" w:cs="Times New Roman"/>
          <w:b/>
          <w:bCs/>
          <w:sz w:val="24"/>
          <w:szCs w:val="24"/>
        </w:rPr>
      </w:pPr>
      <w:r>
        <w:rPr>
          <w:rFonts w:eastAsia="Arial" w:cs="Times New Roman"/>
          <w:b/>
          <w:bCs/>
          <w:sz w:val="24"/>
          <w:szCs w:val="24"/>
        </w:rPr>
        <w:t>Qualified Person Statement</w:t>
      </w:r>
    </w:p>
    <w:p w14:paraId="6413C22C" w14:textId="3842826A" w:rsidR="007E060D" w:rsidRDefault="007E060D" w:rsidP="007E060D">
      <w:pPr>
        <w:widowControl w:val="0"/>
        <w:autoSpaceDE w:val="0"/>
        <w:autoSpaceDN w:val="0"/>
        <w:spacing w:after="240" w:line="240" w:lineRule="auto"/>
        <w:rPr>
          <w:rFonts w:eastAsia="Arial" w:cs="Times New Roman"/>
          <w:sz w:val="24"/>
          <w:szCs w:val="24"/>
        </w:rPr>
      </w:pPr>
      <w:r>
        <w:rPr>
          <w:rFonts w:eastAsia="Arial" w:cs="Times New Roman"/>
          <w:sz w:val="24"/>
          <w:szCs w:val="24"/>
        </w:rPr>
        <w:t xml:space="preserve">All scientific and technical information disclosed in this news release </w:t>
      </w:r>
      <w:r w:rsidRPr="00F365EF">
        <w:rPr>
          <w:rFonts w:eastAsia="Arial" w:cs="Times New Roman"/>
          <w:sz w:val="24"/>
          <w:szCs w:val="24"/>
        </w:rPr>
        <w:t>w</w:t>
      </w:r>
      <w:r w:rsidRPr="00A54593">
        <w:rPr>
          <w:rFonts w:eastAsia="Arial" w:cs="Times New Roman"/>
          <w:sz w:val="24"/>
          <w:szCs w:val="24"/>
        </w:rPr>
        <w:t xml:space="preserve">as prepared and approved </w:t>
      </w:r>
      <w:r w:rsidR="00A54593">
        <w:rPr>
          <w:rFonts w:eastAsia="Arial" w:cs="Times New Roman"/>
          <w:sz w:val="24"/>
          <w:szCs w:val="24"/>
        </w:rPr>
        <w:t xml:space="preserve">by </w:t>
      </w:r>
      <w:r>
        <w:rPr>
          <w:rFonts w:eastAsia="Arial" w:cs="Times New Roman"/>
          <w:sz w:val="24"/>
          <w:szCs w:val="24"/>
        </w:rPr>
        <w:t>Steve Roebuck, P.Geo.,</w:t>
      </w:r>
      <w:r w:rsidR="00F84389">
        <w:rPr>
          <w:rFonts w:eastAsia="Arial" w:cs="Times New Roman"/>
          <w:sz w:val="24"/>
          <w:szCs w:val="24"/>
        </w:rPr>
        <w:t xml:space="preserve"> </w:t>
      </w:r>
      <w:r>
        <w:rPr>
          <w:rFonts w:eastAsia="Arial" w:cs="Times New Roman"/>
          <w:sz w:val="24"/>
          <w:szCs w:val="24"/>
        </w:rPr>
        <w:t xml:space="preserve">President &amp; VP Exploration of High Tide Resources Corp. </w:t>
      </w:r>
      <w:r w:rsidR="00A54593">
        <w:rPr>
          <w:rFonts w:eastAsia="Arial" w:cs="Times New Roman"/>
          <w:sz w:val="24"/>
          <w:szCs w:val="24"/>
        </w:rPr>
        <w:t>and</w:t>
      </w:r>
      <w:r>
        <w:rPr>
          <w:rFonts w:eastAsia="Arial" w:cs="Times New Roman"/>
          <w:sz w:val="24"/>
          <w:szCs w:val="24"/>
        </w:rPr>
        <w:t xml:space="preserve"> a Qualified Person as defined by NI 43-101.</w:t>
      </w:r>
      <w:r w:rsidR="00A54593">
        <w:rPr>
          <w:rFonts w:eastAsia="Arial" w:cs="Times New Roman"/>
          <w:sz w:val="24"/>
          <w:szCs w:val="24"/>
        </w:rPr>
        <w:t xml:space="preserve"> </w:t>
      </w:r>
      <w:r w:rsidR="00F365EF">
        <w:rPr>
          <w:rFonts w:eastAsia="Arial" w:cs="Times New Roman"/>
          <w:sz w:val="24"/>
          <w:szCs w:val="24"/>
        </w:rPr>
        <w:t>S</w:t>
      </w:r>
      <w:r w:rsidR="00A54593">
        <w:rPr>
          <w:rFonts w:eastAsia="Arial" w:cs="Times New Roman"/>
          <w:sz w:val="24"/>
          <w:szCs w:val="24"/>
        </w:rPr>
        <w:t xml:space="preserve">cientific and technical information pertaining to the 2022 drill program in this news release </w:t>
      </w:r>
      <w:r w:rsidR="00A54593" w:rsidRPr="000D0B60">
        <w:rPr>
          <w:rFonts w:eastAsia="Arial" w:cs="Times New Roman"/>
          <w:sz w:val="24"/>
          <w:szCs w:val="24"/>
        </w:rPr>
        <w:t xml:space="preserve">was reviewed and approved by Ryan </w:t>
      </w:r>
      <w:proofErr w:type="spellStart"/>
      <w:r w:rsidR="00A54593" w:rsidRPr="000D0B60">
        <w:rPr>
          <w:rFonts w:eastAsia="Arial" w:cs="Times New Roman"/>
          <w:sz w:val="24"/>
          <w:szCs w:val="24"/>
        </w:rPr>
        <w:t>Kressall</w:t>
      </w:r>
      <w:proofErr w:type="spellEnd"/>
      <w:r w:rsidR="00A54593" w:rsidRPr="000D0B60">
        <w:rPr>
          <w:rFonts w:eastAsia="Arial" w:cs="Times New Roman"/>
          <w:sz w:val="24"/>
          <w:szCs w:val="24"/>
        </w:rPr>
        <w:t>, M.Sc., P.Geo., Director of Geoscience, Mercator Geological Services Limited</w:t>
      </w:r>
      <w:r w:rsidR="00A54593" w:rsidRPr="000D0B60">
        <w:rPr>
          <w:sz w:val="24"/>
          <w:szCs w:val="24"/>
        </w:rPr>
        <w:t xml:space="preserve"> and a </w:t>
      </w:r>
      <w:r w:rsidR="00A54593" w:rsidRPr="000D0B60">
        <w:rPr>
          <w:rFonts w:eastAsia="Arial" w:cs="Times New Roman"/>
          <w:sz w:val="24"/>
          <w:szCs w:val="24"/>
        </w:rPr>
        <w:t>Qualified Person as defined by NI 43-101</w:t>
      </w:r>
      <w:r w:rsidR="00A54593" w:rsidRPr="00A54593">
        <w:rPr>
          <w:rFonts w:eastAsia="Arial" w:cs="Times New Roman"/>
          <w:sz w:val="24"/>
          <w:szCs w:val="24"/>
        </w:rPr>
        <w:t>.</w:t>
      </w:r>
    </w:p>
    <w:p w14:paraId="1A57872E" w14:textId="579542B2" w:rsidR="000D71AD" w:rsidRPr="008127CE" w:rsidRDefault="000D71AD" w:rsidP="00EA7DC0">
      <w:pPr>
        <w:rPr>
          <w:rFonts w:cs="Times New Roman"/>
          <w:color w:val="000000"/>
          <w:sz w:val="24"/>
          <w:szCs w:val="24"/>
        </w:rPr>
      </w:pPr>
      <w:r w:rsidRPr="008127CE">
        <w:rPr>
          <w:rFonts w:cs="Times New Roman"/>
          <w:b/>
          <w:bCs/>
          <w:color w:val="000000"/>
          <w:sz w:val="24"/>
          <w:szCs w:val="24"/>
        </w:rPr>
        <w:t xml:space="preserve">For further information, please contact: </w:t>
      </w:r>
    </w:p>
    <w:p w14:paraId="6C8EB51A" w14:textId="77777777" w:rsidR="00D55163" w:rsidRPr="008127CE" w:rsidRDefault="00D55163" w:rsidP="00FF458A">
      <w:pPr>
        <w:spacing w:after="0"/>
        <w:rPr>
          <w:rFonts w:cs="Times New Roman"/>
          <w:color w:val="000000"/>
          <w:sz w:val="24"/>
          <w:szCs w:val="24"/>
        </w:rPr>
      </w:pPr>
    </w:p>
    <w:p w14:paraId="57FB1D41" w14:textId="768F2516" w:rsidR="00FF458A" w:rsidRPr="008127CE" w:rsidRDefault="009621B5" w:rsidP="00FF458A">
      <w:pPr>
        <w:spacing w:after="0"/>
        <w:rPr>
          <w:rFonts w:cs="Times New Roman"/>
          <w:color w:val="000000"/>
          <w:sz w:val="24"/>
          <w:szCs w:val="24"/>
        </w:rPr>
      </w:pPr>
      <w:r w:rsidRPr="008127CE">
        <w:rPr>
          <w:rFonts w:cs="Times New Roman"/>
          <w:color w:val="000000"/>
          <w:sz w:val="24"/>
          <w:szCs w:val="24"/>
        </w:rPr>
        <w:t xml:space="preserve">Steve Roebuck </w:t>
      </w:r>
    </w:p>
    <w:p w14:paraId="31DCBA3A" w14:textId="60823ADE" w:rsidR="009621B5" w:rsidRPr="008127CE" w:rsidRDefault="00F7784D" w:rsidP="00FF458A">
      <w:pPr>
        <w:spacing w:after="0"/>
        <w:rPr>
          <w:rFonts w:cs="Times New Roman"/>
          <w:color w:val="000000"/>
          <w:sz w:val="24"/>
          <w:szCs w:val="24"/>
        </w:rPr>
      </w:pPr>
      <w:r>
        <w:rPr>
          <w:rFonts w:cs="Times New Roman"/>
          <w:color w:val="000000"/>
          <w:sz w:val="24"/>
          <w:szCs w:val="24"/>
        </w:rPr>
        <w:t xml:space="preserve">Director, </w:t>
      </w:r>
      <w:r w:rsidR="009621B5" w:rsidRPr="008127CE">
        <w:rPr>
          <w:rFonts w:cs="Times New Roman"/>
          <w:color w:val="000000"/>
          <w:sz w:val="24"/>
          <w:szCs w:val="24"/>
        </w:rPr>
        <w:t>President</w:t>
      </w:r>
      <w:r>
        <w:rPr>
          <w:rFonts w:cs="Times New Roman"/>
          <w:color w:val="000000"/>
          <w:sz w:val="24"/>
          <w:szCs w:val="24"/>
        </w:rPr>
        <w:t xml:space="preserve"> &amp;</w:t>
      </w:r>
      <w:r w:rsidR="004A3F26" w:rsidRPr="008127CE">
        <w:rPr>
          <w:rFonts w:cs="Times New Roman"/>
          <w:color w:val="000000"/>
          <w:sz w:val="24"/>
          <w:szCs w:val="24"/>
        </w:rPr>
        <w:t xml:space="preserve"> </w:t>
      </w:r>
      <w:r w:rsidR="00BA08A6" w:rsidRPr="008127CE">
        <w:rPr>
          <w:rFonts w:cs="Times New Roman"/>
          <w:color w:val="000000"/>
          <w:sz w:val="24"/>
          <w:szCs w:val="24"/>
        </w:rPr>
        <w:t xml:space="preserve">Interim </w:t>
      </w:r>
      <w:r w:rsidR="009621B5" w:rsidRPr="008127CE">
        <w:rPr>
          <w:rFonts w:cs="Times New Roman"/>
          <w:color w:val="000000"/>
          <w:sz w:val="24"/>
          <w:szCs w:val="24"/>
        </w:rPr>
        <w:t>CEO</w:t>
      </w:r>
    </w:p>
    <w:p w14:paraId="61374DD2" w14:textId="5F9FBB86" w:rsidR="000D71AD" w:rsidRPr="008127CE" w:rsidRDefault="000D71AD" w:rsidP="00FF458A">
      <w:pPr>
        <w:spacing w:after="0"/>
        <w:rPr>
          <w:rFonts w:cs="Times New Roman"/>
          <w:color w:val="000000"/>
          <w:sz w:val="24"/>
          <w:szCs w:val="24"/>
        </w:rPr>
      </w:pPr>
      <w:r w:rsidRPr="008127CE">
        <w:rPr>
          <w:rFonts w:cs="Times New Roman"/>
          <w:color w:val="000000"/>
          <w:sz w:val="24"/>
          <w:szCs w:val="24"/>
        </w:rPr>
        <w:t xml:space="preserve">Mobile: </w:t>
      </w:r>
      <w:r w:rsidR="009621B5" w:rsidRPr="008127CE">
        <w:rPr>
          <w:rFonts w:cs="Times New Roman"/>
          <w:color w:val="000000"/>
          <w:sz w:val="24"/>
          <w:szCs w:val="24"/>
        </w:rPr>
        <w:t>(905) 741-5458</w:t>
      </w:r>
      <w:r w:rsidRPr="008127CE">
        <w:rPr>
          <w:rFonts w:cs="Times New Roman"/>
          <w:color w:val="000000"/>
          <w:sz w:val="24"/>
          <w:szCs w:val="24"/>
        </w:rPr>
        <w:t xml:space="preserve"> </w:t>
      </w:r>
    </w:p>
    <w:p w14:paraId="6D0F4870" w14:textId="7E5AE3B3" w:rsidR="0098633A" w:rsidRPr="008127CE" w:rsidRDefault="000D71AD" w:rsidP="0098633A">
      <w:pPr>
        <w:rPr>
          <w:rFonts w:cs="Times New Roman"/>
          <w:color w:val="000000"/>
          <w:sz w:val="24"/>
          <w:szCs w:val="24"/>
        </w:rPr>
      </w:pPr>
      <w:r w:rsidRPr="008127CE">
        <w:rPr>
          <w:rFonts w:cs="Times New Roman"/>
          <w:color w:val="000000"/>
          <w:sz w:val="24"/>
          <w:szCs w:val="24"/>
        </w:rPr>
        <w:t>Email</w:t>
      </w:r>
      <w:r w:rsidR="009621B5" w:rsidRPr="008127CE">
        <w:rPr>
          <w:rFonts w:cs="Times New Roman"/>
          <w:color w:val="000000"/>
          <w:sz w:val="24"/>
          <w:szCs w:val="24"/>
        </w:rPr>
        <w:t xml:space="preserve">: </w:t>
      </w:r>
      <w:hyperlink r:id="rId9" w:history="1">
        <w:r w:rsidR="005D554A" w:rsidRPr="008127CE">
          <w:rPr>
            <w:rStyle w:val="Hyperlink"/>
            <w:sz w:val="24"/>
            <w:szCs w:val="24"/>
          </w:rPr>
          <w:t>sroebuck@hightideresources.com</w:t>
        </w:r>
      </w:hyperlink>
      <w:r w:rsidR="005D554A" w:rsidRPr="008127CE">
        <w:rPr>
          <w:sz w:val="24"/>
          <w:szCs w:val="24"/>
        </w:rPr>
        <w:t xml:space="preserve"> </w:t>
      </w:r>
      <w:r w:rsidR="009621B5" w:rsidRPr="008127CE">
        <w:rPr>
          <w:rFonts w:cs="Times New Roman"/>
          <w:color w:val="000000"/>
          <w:sz w:val="24"/>
          <w:szCs w:val="24"/>
        </w:rPr>
        <w:t xml:space="preserve"> </w:t>
      </w:r>
    </w:p>
    <w:p w14:paraId="20A6201B" w14:textId="7ECB1F54" w:rsidR="0098633A" w:rsidRPr="0098633A" w:rsidRDefault="0098633A" w:rsidP="0098633A">
      <w:pPr>
        <w:rPr>
          <w:rFonts w:cs="Times New Roman"/>
          <w:color w:val="000000"/>
        </w:rPr>
      </w:pPr>
      <w:r w:rsidRPr="006D7A4B">
        <w:rPr>
          <w:rFonts w:cs="Times New Roman"/>
          <w:i/>
          <w:iCs/>
          <w:color w:val="000000"/>
        </w:rPr>
        <w:t xml:space="preserve">Neither </w:t>
      </w:r>
      <w:r>
        <w:rPr>
          <w:rFonts w:cs="Times New Roman"/>
          <w:i/>
          <w:iCs/>
          <w:color w:val="000000"/>
        </w:rPr>
        <w:t>Canadian Securities Exchange</w:t>
      </w:r>
      <w:r w:rsidRPr="006D7A4B">
        <w:rPr>
          <w:rFonts w:cs="Times New Roman"/>
          <w:i/>
          <w:iCs/>
          <w:color w:val="000000"/>
        </w:rPr>
        <w:t xml:space="preserve"> nor its Regulation Services Provider (as that term is defined in the policies of the </w:t>
      </w:r>
      <w:r>
        <w:rPr>
          <w:rFonts w:cs="Times New Roman"/>
          <w:i/>
          <w:iCs/>
          <w:color w:val="000000"/>
        </w:rPr>
        <w:t>Canadian Securities Exchange</w:t>
      </w:r>
      <w:r w:rsidRPr="006D7A4B">
        <w:rPr>
          <w:rFonts w:cs="Times New Roman"/>
          <w:i/>
          <w:iCs/>
          <w:color w:val="000000"/>
        </w:rPr>
        <w:t xml:space="preserve">) accepts responsibility for the adequacy or accuracy of this news release. </w:t>
      </w:r>
    </w:p>
    <w:p w14:paraId="2ABA86DD" w14:textId="77777777" w:rsidR="0020234E" w:rsidRDefault="0020234E" w:rsidP="0020234E">
      <w:pPr>
        <w:widowControl w:val="0"/>
        <w:autoSpaceDE w:val="0"/>
        <w:autoSpaceDN w:val="0"/>
        <w:spacing w:after="240"/>
        <w:rPr>
          <w:rFonts w:cs="Times New Roman"/>
          <w:color w:val="000000"/>
        </w:rPr>
      </w:pPr>
      <w:r>
        <w:rPr>
          <w:rFonts w:eastAsia="Arial" w:cs="Times New Roman"/>
          <w:b/>
          <w:bCs/>
          <w:color w:val="000000"/>
          <w:sz w:val="24"/>
          <w:szCs w:val="24"/>
        </w:rPr>
        <w:t>Sampling Protocol, Analytical Procedures, and QAQC </w:t>
      </w:r>
    </w:p>
    <w:p w14:paraId="50D4A7EC" w14:textId="0010DC33" w:rsidR="0020234E" w:rsidRDefault="0020234E" w:rsidP="0020234E">
      <w:pPr>
        <w:widowControl w:val="0"/>
        <w:autoSpaceDE w:val="0"/>
        <w:autoSpaceDN w:val="0"/>
        <w:spacing w:after="240"/>
        <w:rPr>
          <w:rFonts w:cs="Times New Roman"/>
          <w:color w:val="000000"/>
        </w:rPr>
      </w:pPr>
      <w:r>
        <w:rPr>
          <w:rFonts w:eastAsia="Arial" w:cs="Times New Roman"/>
          <w:color w:val="000000"/>
          <w:sz w:val="24"/>
          <w:szCs w:val="24"/>
        </w:rPr>
        <w:t>Mercator Geological Services supervised the Phase One diamond drilling program. This included designing and implementing a comprehensive QAQC program consistent with CIM best practice methods. Core was delivered to a secured location for geological and geotechnical logging, and sampling. After core logging, core was marked for sampling and splitting. QAQC certified reference materials were used for blanks and standards and inserted at a rate of every alternating 10th sample. Quarter core duplicates were also collected every 40</w:t>
      </w:r>
      <w:r w:rsidRPr="006D4451">
        <w:rPr>
          <w:rFonts w:eastAsia="Arial" w:cs="Times New Roman"/>
          <w:color w:val="000000"/>
          <w:sz w:val="24"/>
          <w:szCs w:val="24"/>
          <w:vertAlign w:val="superscript"/>
        </w:rPr>
        <w:t>th</w:t>
      </w:r>
      <w:r>
        <w:rPr>
          <w:rFonts w:eastAsia="Arial" w:cs="Times New Roman"/>
          <w:color w:val="000000"/>
          <w:sz w:val="24"/>
          <w:szCs w:val="24"/>
        </w:rPr>
        <w:t xml:space="preserve"> sample and lab duplicates (alternating between coarse reject and pulp splits) were also analyzed every 40</w:t>
      </w:r>
      <w:r w:rsidRPr="006D4451">
        <w:rPr>
          <w:rFonts w:eastAsia="Arial" w:cs="Times New Roman"/>
          <w:color w:val="000000"/>
          <w:sz w:val="24"/>
          <w:szCs w:val="24"/>
          <w:vertAlign w:val="superscript"/>
        </w:rPr>
        <w:t>th</w:t>
      </w:r>
      <w:r>
        <w:rPr>
          <w:rFonts w:eastAsia="Arial" w:cs="Times New Roman"/>
          <w:color w:val="000000"/>
          <w:sz w:val="24"/>
          <w:szCs w:val="24"/>
        </w:rPr>
        <w:t xml:space="preserve"> sample. All split samples were stored in a secure location in sealed shipping bags prior to shipment to the laboratory for assay testing. </w:t>
      </w:r>
    </w:p>
    <w:p w14:paraId="093AE832" w14:textId="12E24865" w:rsidR="0020234E" w:rsidRDefault="0020234E" w:rsidP="0020234E">
      <w:pPr>
        <w:widowControl w:val="0"/>
        <w:autoSpaceDE w:val="0"/>
        <w:autoSpaceDN w:val="0"/>
        <w:spacing w:after="240"/>
        <w:rPr>
          <w:rFonts w:cs="Times New Roman"/>
          <w:color w:val="000000"/>
        </w:rPr>
      </w:pPr>
      <w:r>
        <w:rPr>
          <w:rFonts w:eastAsia="Arial" w:cs="Times New Roman"/>
          <w:color w:val="000000"/>
          <w:sz w:val="24"/>
          <w:szCs w:val="24"/>
        </w:rPr>
        <w:t>Sample shipments were securely delivered via courier to Activision Laboratories (“</w:t>
      </w:r>
      <w:proofErr w:type="spellStart"/>
      <w:r>
        <w:rPr>
          <w:rFonts w:eastAsia="Arial" w:cs="Times New Roman"/>
          <w:color w:val="000000"/>
          <w:sz w:val="24"/>
          <w:szCs w:val="24"/>
        </w:rPr>
        <w:t>ActLabs</w:t>
      </w:r>
      <w:proofErr w:type="spellEnd"/>
      <w:r>
        <w:rPr>
          <w:rFonts w:eastAsia="Arial" w:cs="Times New Roman"/>
          <w:color w:val="000000"/>
          <w:sz w:val="24"/>
          <w:szCs w:val="24"/>
        </w:rPr>
        <w:t>”) in Ancaster, Ontario for sample preparation and analytical testing. Sample preparation was through the laboratory’s standard rock preparation protocol that begins with jaw crushing followed by pulverization of a sample split (250g) to generate a pulp having 95% passing 0.105 mm grain size. Iron (Fe) content was measured using the Lithium Metaborate fusion technique. Prior to fusion, the loss on ignition (LOI), which includes H</w:t>
      </w:r>
      <w:r>
        <w:rPr>
          <w:rFonts w:eastAsia="Arial" w:cs="Times New Roman"/>
          <w:color w:val="000000"/>
          <w:sz w:val="24"/>
          <w:szCs w:val="24"/>
          <w:vertAlign w:val="subscript"/>
        </w:rPr>
        <w:t>2</w:t>
      </w:r>
      <w:r>
        <w:rPr>
          <w:rFonts w:eastAsia="Arial" w:cs="Times New Roman"/>
          <w:color w:val="000000"/>
          <w:sz w:val="24"/>
          <w:szCs w:val="24"/>
        </w:rPr>
        <w:t>O+, CO</w:t>
      </w:r>
      <w:r>
        <w:rPr>
          <w:rFonts w:eastAsia="Arial" w:cs="Times New Roman"/>
          <w:color w:val="000000"/>
          <w:sz w:val="24"/>
          <w:szCs w:val="24"/>
          <w:vertAlign w:val="subscript"/>
        </w:rPr>
        <w:t>2</w:t>
      </w:r>
      <w:r>
        <w:rPr>
          <w:rFonts w:eastAsia="Arial" w:cs="Times New Roman"/>
          <w:color w:val="000000"/>
          <w:sz w:val="24"/>
          <w:szCs w:val="24"/>
        </w:rPr>
        <w:t xml:space="preserve">, S and other volatiles, is determined from the weight loss after roasting the sample. The fusion disk is made by mixing the roasted sample with a combination of lithium metaborate and lithium tetraborate. Samples are fused in Pt crucibles using an automated crucible fluxer and automatically poured into Pt molds for casting. Samples are then analyzed on a </w:t>
      </w:r>
      <w:proofErr w:type="spellStart"/>
      <w:r>
        <w:rPr>
          <w:rFonts w:eastAsia="Arial" w:cs="Times New Roman"/>
          <w:color w:val="000000"/>
          <w:sz w:val="24"/>
          <w:szCs w:val="24"/>
        </w:rPr>
        <w:t>Panalytical</w:t>
      </w:r>
      <w:proofErr w:type="spellEnd"/>
      <w:r>
        <w:rPr>
          <w:rFonts w:eastAsia="Arial" w:cs="Times New Roman"/>
          <w:color w:val="000000"/>
          <w:sz w:val="24"/>
          <w:szCs w:val="24"/>
        </w:rPr>
        <w:t xml:space="preserve"> </w:t>
      </w:r>
      <w:proofErr w:type="spellStart"/>
      <w:r>
        <w:rPr>
          <w:rFonts w:eastAsia="Arial" w:cs="Times New Roman"/>
          <w:color w:val="000000"/>
          <w:sz w:val="24"/>
          <w:szCs w:val="24"/>
        </w:rPr>
        <w:t>Axios</w:t>
      </w:r>
      <w:proofErr w:type="spellEnd"/>
      <w:r>
        <w:rPr>
          <w:rFonts w:eastAsia="Arial" w:cs="Times New Roman"/>
          <w:color w:val="000000"/>
          <w:sz w:val="24"/>
          <w:szCs w:val="24"/>
        </w:rPr>
        <w:t xml:space="preserve"> Advanced wavelength dispersive XRF. Actlabs is an </w:t>
      </w:r>
      <w:r>
        <w:rPr>
          <w:rFonts w:eastAsia="Arial" w:cs="Times New Roman"/>
          <w:color w:val="000000"/>
          <w:sz w:val="24"/>
          <w:szCs w:val="24"/>
        </w:rPr>
        <w:lastRenderedPageBreak/>
        <w:t>accredited commercially-operated laboratory analytical services firm that is ISO 17025 registered. Actlabs is independent of High Tide Resources, Avidian Gold, and Mercator. </w:t>
      </w:r>
    </w:p>
    <w:p w14:paraId="42CC570E" w14:textId="36979DE1" w:rsidR="009621B5" w:rsidRDefault="000D71AD" w:rsidP="009621B5">
      <w:pPr>
        <w:autoSpaceDE w:val="0"/>
        <w:autoSpaceDN w:val="0"/>
        <w:adjustRightInd w:val="0"/>
        <w:spacing w:line="240" w:lineRule="auto"/>
        <w:jc w:val="left"/>
        <w:rPr>
          <w:rFonts w:cs="Times New Roman"/>
          <w:color w:val="000000"/>
        </w:rPr>
      </w:pPr>
      <w:r w:rsidRPr="000D71AD">
        <w:rPr>
          <w:rFonts w:cs="Times New Roman"/>
          <w:b/>
          <w:bCs/>
          <w:color w:val="000000"/>
        </w:rPr>
        <w:t xml:space="preserve">Forward-looking information </w:t>
      </w:r>
    </w:p>
    <w:p w14:paraId="5DDC9E49" w14:textId="1A82FDED" w:rsidR="009621B5" w:rsidRDefault="009621B5" w:rsidP="000D71AD">
      <w:r>
        <w:t xml:space="preserve">This </w:t>
      </w:r>
      <w:r w:rsidR="005D554A">
        <w:t>n</w:t>
      </w:r>
      <w:r>
        <w:t xml:space="preserve">ews </w:t>
      </w:r>
      <w:r w:rsidR="005D554A">
        <w:t>r</w:t>
      </w:r>
      <w:r>
        <w:t>elease includes certain "forward-looking statements" which are not comprised of historical facts</w:t>
      </w:r>
      <w:r w:rsidR="005D554A">
        <w:t xml:space="preserve">. </w:t>
      </w:r>
      <w:r>
        <w:t>Forward-looking statements include estimates and statements that describe the Company’s future plans, objectives or goals, including words to the effect that the Company or management expects a stated condition or result to occur. Forward-looking statements may be identified by such terms as “believes”, “anticipates”, “expects”, “estimates”, “may”, “could”, “would”, “will”, or “plan”. Since forward-looking statements are based on assumptions and address future events and conditions, by their very nature they involve inherent risks and uncertainties. Although these statements are based on information currently available to the Company, the Company provides no assurance that actual results will meet management’s expectations. Risks, uncertainties and other factors involved with forward-looking information could cause actual events, results, performance, prospects and opportunities to differ materially from those expressed or implied by such forward-looking information. Forward looking information in this news release includes, but is not limited to,</w:t>
      </w:r>
      <w:r w:rsidR="00423694">
        <w:t xml:space="preserve"> listing of the Company’s shares on the CSE,</w:t>
      </w:r>
      <w:r>
        <w:t xml:space="preserve"> the Company’s objectives, goals or future plans, statements, exploration results, potential mineralization, the estimation of mineral resources, exploration and mine development plans</w:t>
      </w:r>
      <w:r w:rsidR="000C77D2">
        <w:t>,</w:t>
      </w:r>
      <w:r w:rsidR="00235D3F">
        <w:t xml:space="preserve"> </w:t>
      </w:r>
      <w:r>
        <w:t>timing of the commencement of operations and estimates of market conditions. Factors that could cause actual results to differ materially from such forward-looking information include, but are not limited to: the ability to anticipate and counteract the effects of COVID-19 pandemic on the business of the Company, including without limitation the effects of COVID-19 on the capital markets, commodity prices supply chain disruptions, restrictions on labour and workplace attendance and local and international travel, failure to receive requisite approvals in respect of the foregoing, failure to identify mineral resources, failure to convert estimated mineral resources to reserves, the inability to complete a feasibility study which recommends a production decision, the preliminary nature of metallurgical test results, delays in obtaining or failures to obtain required governmental, environmental or other project approvals, political risks, inability to fulfill the duty to accommodate First Nations and other indigenous peoples, uncertainties relating to the availability and costs of financing needed in the future, changes in equity markets, inflation, changes in exchange rates, fluctuations in commodity prices, delays in the development of projects, capital and operating costs varying significantly from estimates and the other risks involved in the mineral exploration and development industry, and those risks set out in the Company’s public documents filed on SEDAR. Although the Company believes that the assumptions and factors used in preparing the forward-looking information in this news release are reasonable, undue reliance should not be placed on such information, which only applies as of the date of this news release, and no assurance can be given that such events will occur in the disclosed time frames or at all. The Company disclaims any intention or obligation to update or revise any forward-looking information, whether as a result of new information, future events or otherwise, other than as required by law</w:t>
      </w:r>
      <w:r w:rsidR="00C30FFB">
        <w:t>.</w:t>
      </w:r>
    </w:p>
    <w:p w14:paraId="6DDB7F59" w14:textId="67B1CDFA" w:rsidR="00E35D34" w:rsidRDefault="00596DEB" w:rsidP="000D71AD">
      <w:pPr>
        <w:rPr>
          <w:lang w:val="en-GB"/>
        </w:rPr>
      </w:pPr>
      <w:r>
        <w:rPr>
          <w:noProof/>
          <w:lang w:val="en-GB"/>
        </w:rPr>
        <w:lastRenderedPageBreak/>
        <w:drawing>
          <wp:inline distT="0" distB="0" distL="0" distR="0" wp14:anchorId="121A222F" wp14:editId="25E50877">
            <wp:extent cx="5943600" cy="459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6903CBCC" w14:textId="41D684E9" w:rsidR="00E35D34" w:rsidRDefault="00E35D34" w:rsidP="000D71AD">
      <w:pPr>
        <w:rPr>
          <w:lang w:val="en-GB"/>
        </w:rPr>
      </w:pPr>
      <w:r>
        <w:rPr>
          <w:lang w:val="en-GB"/>
        </w:rPr>
        <w:t>Figure 1: Labrador West Iron Project location map</w:t>
      </w:r>
    </w:p>
    <w:p w14:paraId="32C58C07" w14:textId="61BACF26" w:rsidR="005D5EDC" w:rsidRDefault="005D5EDC" w:rsidP="000D71AD">
      <w:pPr>
        <w:rPr>
          <w:lang w:val="en-GB"/>
        </w:rPr>
      </w:pPr>
    </w:p>
    <w:p w14:paraId="6896E6B7" w14:textId="438F18A5" w:rsidR="00C42290" w:rsidRDefault="006E0269" w:rsidP="000D71AD">
      <w:pPr>
        <w:rPr>
          <w:lang w:val="en-GB"/>
        </w:rPr>
      </w:pPr>
      <w:r>
        <w:rPr>
          <w:noProof/>
          <w:lang w:val="en-GB"/>
        </w:rPr>
        <w:lastRenderedPageBreak/>
        <w:drawing>
          <wp:inline distT="0" distB="0" distL="0" distR="0" wp14:anchorId="0BB19F5A" wp14:editId="391FA72E">
            <wp:extent cx="5937250" cy="45847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4584700"/>
                    </a:xfrm>
                    <a:prstGeom prst="rect">
                      <a:avLst/>
                    </a:prstGeom>
                    <a:noFill/>
                    <a:ln>
                      <a:noFill/>
                    </a:ln>
                  </pic:spPr>
                </pic:pic>
              </a:graphicData>
            </a:graphic>
          </wp:inline>
        </w:drawing>
      </w:r>
    </w:p>
    <w:p w14:paraId="02BCF8FC" w14:textId="749D9A49" w:rsidR="005D5EDC" w:rsidRDefault="005D5EDC" w:rsidP="000D71AD">
      <w:pPr>
        <w:rPr>
          <w:lang w:val="en-GB"/>
        </w:rPr>
      </w:pPr>
      <w:r>
        <w:rPr>
          <w:lang w:val="en-GB"/>
        </w:rPr>
        <w:t xml:space="preserve">Figure 2. </w:t>
      </w:r>
      <w:r w:rsidR="00E35D34">
        <w:rPr>
          <w:lang w:val="en-GB"/>
        </w:rPr>
        <w:t>Labrador West Iron Project d</w:t>
      </w:r>
      <w:r>
        <w:rPr>
          <w:lang w:val="en-GB"/>
        </w:rPr>
        <w:t>rill hole location map</w:t>
      </w:r>
    </w:p>
    <w:p w14:paraId="5D34D5FC" w14:textId="39B6A1FD" w:rsidR="002521E9" w:rsidRDefault="002521E9" w:rsidP="000D71AD">
      <w:pPr>
        <w:rPr>
          <w:lang w:val="en-GB"/>
        </w:rPr>
      </w:pPr>
    </w:p>
    <w:p w14:paraId="5C95F309" w14:textId="1F87F544" w:rsidR="006B11D2" w:rsidRDefault="005A4B9A" w:rsidP="000D71AD">
      <w:pPr>
        <w:rPr>
          <w:lang w:val="en-GB"/>
        </w:rPr>
      </w:pPr>
      <w:r>
        <w:rPr>
          <w:noProof/>
          <w:lang w:val="en-GB"/>
        </w:rPr>
        <w:lastRenderedPageBreak/>
        <w:drawing>
          <wp:inline distT="0" distB="0" distL="0" distR="0" wp14:anchorId="3DD8F6B6" wp14:editId="0F20F4F3">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416A58A2" w14:textId="0674BAD1" w:rsidR="002521E9" w:rsidRPr="006D7A4B" w:rsidRDefault="002521E9" w:rsidP="002521E9">
      <w:pPr>
        <w:rPr>
          <w:lang w:val="en-GB"/>
        </w:rPr>
      </w:pPr>
      <w:r>
        <w:rPr>
          <w:lang w:val="en-GB"/>
        </w:rPr>
        <w:t xml:space="preserve">Figure 3. Labrador West Iron Project </w:t>
      </w:r>
      <w:r w:rsidR="00C10E5F">
        <w:rPr>
          <w:lang w:val="en-GB"/>
        </w:rPr>
        <w:t>cross section looking NW</w:t>
      </w:r>
      <w:r w:rsidR="005A4B9A">
        <w:rPr>
          <w:lang w:val="en-GB"/>
        </w:rPr>
        <w:t xml:space="preserve"> along </w:t>
      </w:r>
      <w:r w:rsidR="00695FCD">
        <w:rPr>
          <w:lang w:val="en-GB"/>
        </w:rPr>
        <w:t xml:space="preserve">section </w:t>
      </w:r>
      <w:r w:rsidR="005A4B9A">
        <w:rPr>
          <w:lang w:val="en-GB"/>
        </w:rPr>
        <w:t>A to A’</w:t>
      </w:r>
      <w:r w:rsidR="00695FCD">
        <w:rPr>
          <w:lang w:val="en-GB"/>
        </w:rPr>
        <w:t xml:space="preserve"> from Figure 2</w:t>
      </w:r>
    </w:p>
    <w:p w14:paraId="1A04B397" w14:textId="77777777" w:rsidR="002521E9" w:rsidRPr="006D7A4B" w:rsidRDefault="002521E9" w:rsidP="000D71AD">
      <w:pPr>
        <w:rPr>
          <w:lang w:val="en-GB"/>
        </w:rPr>
      </w:pPr>
    </w:p>
    <w:sectPr w:rsidR="002521E9" w:rsidRPr="006D7A4B" w:rsidSect="005B55E8">
      <w:footerReference w:type="default" r:id="rId13"/>
      <w:pgSz w:w="12240" w:h="15840"/>
      <w:pgMar w:top="1247"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E7E2" w14:textId="77777777" w:rsidR="008B5EB0" w:rsidRDefault="008B5EB0" w:rsidP="00CA51B6">
      <w:pPr>
        <w:spacing w:after="0" w:line="240" w:lineRule="auto"/>
      </w:pPr>
      <w:r>
        <w:separator/>
      </w:r>
    </w:p>
  </w:endnote>
  <w:endnote w:type="continuationSeparator" w:id="0">
    <w:p w14:paraId="075965BC" w14:textId="77777777" w:rsidR="008B5EB0" w:rsidRDefault="008B5EB0" w:rsidP="00CA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0" w:author="Author"/>
  <w:sdt>
    <w:sdtPr>
      <w:id w:val="-2045509049"/>
      <w:docPartObj>
        <w:docPartGallery w:val="Page Numbers (Bottom of Page)"/>
        <w:docPartUnique/>
      </w:docPartObj>
    </w:sdtPr>
    <w:sdtEndPr>
      <w:rPr>
        <w:noProof/>
      </w:rPr>
    </w:sdtEndPr>
    <w:sdtContent>
      <w:customXmlDelRangeEnd w:id="0"/>
      <w:p w14:paraId="715AB7D3" w14:textId="7BAFA1A9" w:rsidR="005958F1" w:rsidDel="00AE5DE2" w:rsidRDefault="005958F1">
        <w:pPr>
          <w:pStyle w:val="Footer"/>
          <w:jc w:val="center"/>
          <w:rPr>
            <w:del w:id="1" w:author="Author"/>
          </w:rPr>
        </w:pPr>
        <w:del w:id="2" w:author="Author">
          <w:r w:rsidDel="00AE5DE2">
            <w:fldChar w:fldCharType="begin"/>
          </w:r>
          <w:r w:rsidDel="00AE5DE2">
            <w:delInstrText xml:space="preserve"> PAGE   \* MERGEFORMAT </w:delInstrText>
          </w:r>
          <w:r w:rsidDel="00AE5DE2">
            <w:fldChar w:fldCharType="separate"/>
          </w:r>
          <w:r w:rsidR="001A27D4" w:rsidDel="00AE5DE2">
            <w:rPr>
              <w:noProof/>
            </w:rPr>
            <w:delText>3</w:delText>
          </w:r>
          <w:r w:rsidDel="00AE5DE2">
            <w:rPr>
              <w:noProof/>
            </w:rPr>
            <w:fldChar w:fldCharType="end"/>
          </w:r>
        </w:del>
      </w:p>
      <w:customXmlDelRangeStart w:id="3" w:author="Author"/>
    </w:sdtContent>
  </w:sdt>
  <w:customXmlDelRangeEnd w:id="3"/>
  <w:p w14:paraId="777E9CB7" w14:textId="77777777" w:rsidR="00FB067D" w:rsidRDefault="00FB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909D" w14:textId="77777777" w:rsidR="008B5EB0" w:rsidRDefault="008B5EB0" w:rsidP="00CA51B6">
      <w:pPr>
        <w:spacing w:after="0" w:line="240" w:lineRule="auto"/>
      </w:pPr>
      <w:r>
        <w:separator/>
      </w:r>
    </w:p>
  </w:footnote>
  <w:footnote w:type="continuationSeparator" w:id="0">
    <w:p w14:paraId="1CCF6E01" w14:textId="77777777" w:rsidR="008B5EB0" w:rsidRDefault="008B5EB0" w:rsidP="00CA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9C"/>
    <w:multiLevelType w:val="hybridMultilevel"/>
    <w:tmpl w:val="293AE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81623"/>
    <w:multiLevelType w:val="hybridMultilevel"/>
    <w:tmpl w:val="DCBA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A58CC"/>
    <w:multiLevelType w:val="hybridMultilevel"/>
    <w:tmpl w:val="872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5899"/>
    <w:multiLevelType w:val="hybridMultilevel"/>
    <w:tmpl w:val="4800BA7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27383C0A"/>
    <w:multiLevelType w:val="hybridMultilevel"/>
    <w:tmpl w:val="A31E23D8"/>
    <w:lvl w:ilvl="0" w:tplc="04090001">
      <w:start w:val="1"/>
      <w:numFmt w:val="bullet"/>
      <w:lvlText w:val=""/>
      <w:lvlJc w:val="left"/>
      <w:pPr>
        <w:ind w:left="720" w:hanging="360"/>
      </w:pPr>
      <w:rPr>
        <w:rFonts w:ascii="Symbol" w:hAnsi="Symbol" w:hint="default"/>
      </w:rPr>
    </w:lvl>
    <w:lvl w:ilvl="1" w:tplc="6F4C57B2">
      <w:numFmt w:val="bullet"/>
      <w:lvlText w:val="•"/>
      <w:lvlJc w:val="left"/>
      <w:pPr>
        <w:ind w:left="1800" w:hanging="720"/>
      </w:pPr>
      <w:rPr>
        <w:rFonts w:ascii="Times New Roman" w:eastAsia="HGMinchoB"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E66EE"/>
    <w:multiLevelType w:val="hybridMultilevel"/>
    <w:tmpl w:val="8C5E6F24"/>
    <w:lvl w:ilvl="0" w:tplc="B8006D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D18C0"/>
    <w:multiLevelType w:val="hybridMultilevel"/>
    <w:tmpl w:val="7EFA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40F48"/>
    <w:multiLevelType w:val="hybridMultilevel"/>
    <w:tmpl w:val="C9647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EA803AE"/>
    <w:multiLevelType w:val="hybridMultilevel"/>
    <w:tmpl w:val="B382F66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476C3F3D"/>
    <w:multiLevelType w:val="hybridMultilevel"/>
    <w:tmpl w:val="9320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582580"/>
    <w:multiLevelType w:val="hybridMultilevel"/>
    <w:tmpl w:val="B8E00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1243DF"/>
    <w:multiLevelType w:val="hybridMultilevel"/>
    <w:tmpl w:val="F6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74129"/>
    <w:multiLevelType w:val="hybridMultilevel"/>
    <w:tmpl w:val="F22E6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7B2C90"/>
    <w:multiLevelType w:val="hybridMultilevel"/>
    <w:tmpl w:val="89BA4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0908DD"/>
    <w:multiLevelType w:val="hybridMultilevel"/>
    <w:tmpl w:val="501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400D"/>
    <w:multiLevelType w:val="hybridMultilevel"/>
    <w:tmpl w:val="C99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338D"/>
    <w:multiLevelType w:val="hybridMultilevel"/>
    <w:tmpl w:val="A6D02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AA0489"/>
    <w:multiLevelType w:val="hybridMultilevel"/>
    <w:tmpl w:val="36409DC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8" w15:restartNumberingAfterBreak="0">
    <w:nsid w:val="7B8A2E31"/>
    <w:multiLevelType w:val="hybridMultilevel"/>
    <w:tmpl w:val="81F6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6187578">
    <w:abstractNumId w:val="9"/>
  </w:num>
  <w:num w:numId="2" w16cid:durableId="299195739">
    <w:abstractNumId w:val="12"/>
  </w:num>
  <w:num w:numId="3" w16cid:durableId="106824580">
    <w:abstractNumId w:val="14"/>
  </w:num>
  <w:num w:numId="4" w16cid:durableId="1504006878">
    <w:abstractNumId w:val="18"/>
  </w:num>
  <w:num w:numId="5" w16cid:durableId="2098862836">
    <w:abstractNumId w:val="7"/>
  </w:num>
  <w:num w:numId="6" w16cid:durableId="42290936">
    <w:abstractNumId w:val="3"/>
  </w:num>
  <w:num w:numId="7" w16cid:durableId="1516460437">
    <w:abstractNumId w:val="17"/>
  </w:num>
  <w:num w:numId="8" w16cid:durableId="1231890355">
    <w:abstractNumId w:val="8"/>
  </w:num>
  <w:num w:numId="9" w16cid:durableId="1463883174">
    <w:abstractNumId w:val="0"/>
  </w:num>
  <w:num w:numId="10" w16cid:durableId="1182739652">
    <w:abstractNumId w:val="6"/>
  </w:num>
  <w:num w:numId="11" w16cid:durableId="1081102052">
    <w:abstractNumId w:val="16"/>
  </w:num>
  <w:num w:numId="12" w16cid:durableId="155458879">
    <w:abstractNumId w:val="10"/>
  </w:num>
  <w:num w:numId="13" w16cid:durableId="382867735">
    <w:abstractNumId w:val="15"/>
  </w:num>
  <w:num w:numId="14" w16cid:durableId="2032029503">
    <w:abstractNumId w:val="2"/>
  </w:num>
  <w:num w:numId="15" w16cid:durableId="1756511027">
    <w:abstractNumId w:val="13"/>
  </w:num>
  <w:num w:numId="16" w16cid:durableId="551888976">
    <w:abstractNumId w:val="4"/>
  </w:num>
  <w:num w:numId="17" w16cid:durableId="479349267">
    <w:abstractNumId w:val="11"/>
  </w:num>
  <w:num w:numId="18" w16cid:durableId="1012335620">
    <w:abstractNumId w:val="1"/>
  </w:num>
  <w:num w:numId="19" w16cid:durableId="18513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B6"/>
    <w:rsid w:val="0000095C"/>
    <w:rsid w:val="000009B7"/>
    <w:rsid w:val="00002986"/>
    <w:rsid w:val="000055ED"/>
    <w:rsid w:val="0000635E"/>
    <w:rsid w:val="00007E11"/>
    <w:rsid w:val="00013EB3"/>
    <w:rsid w:val="00015123"/>
    <w:rsid w:val="00016C4C"/>
    <w:rsid w:val="00021557"/>
    <w:rsid w:val="000225D9"/>
    <w:rsid w:val="00022C39"/>
    <w:rsid w:val="00033D94"/>
    <w:rsid w:val="00044182"/>
    <w:rsid w:val="00044D3E"/>
    <w:rsid w:val="000455A2"/>
    <w:rsid w:val="00046CC1"/>
    <w:rsid w:val="00047D31"/>
    <w:rsid w:val="00063E39"/>
    <w:rsid w:val="00066770"/>
    <w:rsid w:val="00067E48"/>
    <w:rsid w:val="00070C42"/>
    <w:rsid w:val="0007150A"/>
    <w:rsid w:val="0007238E"/>
    <w:rsid w:val="00072B90"/>
    <w:rsid w:val="00074A65"/>
    <w:rsid w:val="00074B88"/>
    <w:rsid w:val="00074D6C"/>
    <w:rsid w:val="00077497"/>
    <w:rsid w:val="00077ADC"/>
    <w:rsid w:val="00080BD5"/>
    <w:rsid w:val="000819B5"/>
    <w:rsid w:val="000831D0"/>
    <w:rsid w:val="00084ECE"/>
    <w:rsid w:val="000879E3"/>
    <w:rsid w:val="000908EF"/>
    <w:rsid w:val="000933B5"/>
    <w:rsid w:val="00093411"/>
    <w:rsid w:val="000A1652"/>
    <w:rsid w:val="000A44CB"/>
    <w:rsid w:val="000A6D9C"/>
    <w:rsid w:val="000A78B2"/>
    <w:rsid w:val="000A7BFA"/>
    <w:rsid w:val="000B780C"/>
    <w:rsid w:val="000C1147"/>
    <w:rsid w:val="000C33C0"/>
    <w:rsid w:val="000C4A60"/>
    <w:rsid w:val="000C7398"/>
    <w:rsid w:val="000C77D2"/>
    <w:rsid w:val="000D03DE"/>
    <w:rsid w:val="000D0B60"/>
    <w:rsid w:val="000D14B1"/>
    <w:rsid w:val="000D35CE"/>
    <w:rsid w:val="000D5B09"/>
    <w:rsid w:val="000D5CA0"/>
    <w:rsid w:val="000D71AD"/>
    <w:rsid w:val="000E2031"/>
    <w:rsid w:val="000E20B7"/>
    <w:rsid w:val="000E2642"/>
    <w:rsid w:val="000E4056"/>
    <w:rsid w:val="000E6B0E"/>
    <w:rsid w:val="000E7C6F"/>
    <w:rsid w:val="000F3299"/>
    <w:rsid w:val="000F4292"/>
    <w:rsid w:val="00101A2A"/>
    <w:rsid w:val="00101AFE"/>
    <w:rsid w:val="001022C0"/>
    <w:rsid w:val="00102DC8"/>
    <w:rsid w:val="00102F40"/>
    <w:rsid w:val="00105637"/>
    <w:rsid w:val="00106F13"/>
    <w:rsid w:val="00107581"/>
    <w:rsid w:val="001077CE"/>
    <w:rsid w:val="00107975"/>
    <w:rsid w:val="00107A2B"/>
    <w:rsid w:val="00110469"/>
    <w:rsid w:val="0011199E"/>
    <w:rsid w:val="00112272"/>
    <w:rsid w:val="00113760"/>
    <w:rsid w:val="00114024"/>
    <w:rsid w:val="001146FB"/>
    <w:rsid w:val="00115F6E"/>
    <w:rsid w:val="001166BE"/>
    <w:rsid w:val="001216E7"/>
    <w:rsid w:val="00122A92"/>
    <w:rsid w:val="00123650"/>
    <w:rsid w:val="00124904"/>
    <w:rsid w:val="00125CF4"/>
    <w:rsid w:val="001305C7"/>
    <w:rsid w:val="00131E03"/>
    <w:rsid w:val="001344A7"/>
    <w:rsid w:val="00135628"/>
    <w:rsid w:val="00142252"/>
    <w:rsid w:val="00143F76"/>
    <w:rsid w:val="001508AA"/>
    <w:rsid w:val="00153BDA"/>
    <w:rsid w:val="001553E1"/>
    <w:rsid w:val="00163236"/>
    <w:rsid w:val="00163A2A"/>
    <w:rsid w:val="00164557"/>
    <w:rsid w:val="001647A8"/>
    <w:rsid w:val="00166BD6"/>
    <w:rsid w:val="00167A80"/>
    <w:rsid w:val="001755B4"/>
    <w:rsid w:val="00175797"/>
    <w:rsid w:val="00183FCF"/>
    <w:rsid w:val="00184EFE"/>
    <w:rsid w:val="00186070"/>
    <w:rsid w:val="00190606"/>
    <w:rsid w:val="00194B11"/>
    <w:rsid w:val="00196303"/>
    <w:rsid w:val="001A063B"/>
    <w:rsid w:val="001A157D"/>
    <w:rsid w:val="001A27D4"/>
    <w:rsid w:val="001A30E3"/>
    <w:rsid w:val="001A3272"/>
    <w:rsid w:val="001A469B"/>
    <w:rsid w:val="001A643B"/>
    <w:rsid w:val="001A6DBF"/>
    <w:rsid w:val="001A726E"/>
    <w:rsid w:val="001A74DB"/>
    <w:rsid w:val="001A7A66"/>
    <w:rsid w:val="001B16CF"/>
    <w:rsid w:val="001B1B7E"/>
    <w:rsid w:val="001B6146"/>
    <w:rsid w:val="001B6BD0"/>
    <w:rsid w:val="001C09FB"/>
    <w:rsid w:val="001C23E3"/>
    <w:rsid w:val="001C2696"/>
    <w:rsid w:val="001C3B6D"/>
    <w:rsid w:val="001C57CC"/>
    <w:rsid w:val="001C65EB"/>
    <w:rsid w:val="001C6D2D"/>
    <w:rsid w:val="001C718F"/>
    <w:rsid w:val="001D3120"/>
    <w:rsid w:val="001D4753"/>
    <w:rsid w:val="001E1D9B"/>
    <w:rsid w:val="001E47A2"/>
    <w:rsid w:val="001E4AAE"/>
    <w:rsid w:val="001E7111"/>
    <w:rsid w:val="001F06FF"/>
    <w:rsid w:val="001F12D2"/>
    <w:rsid w:val="001F25F9"/>
    <w:rsid w:val="0020054D"/>
    <w:rsid w:val="00201925"/>
    <w:rsid w:val="0020234E"/>
    <w:rsid w:val="00203203"/>
    <w:rsid w:val="00204244"/>
    <w:rsid w:val="00204263"/>
    <w:rsid w:val="002048D6"/>
    <w:rsid w:val="00210516"/>
    <w:rsid w:val="00211B9D"/>
    <w:rsid w:val="00212092"/>
    <w:rsid w:val="00222CBE"/>
    <w:rsid w:val="0022427A"/>
    <w:rsid w:val="002264ED"/>
    <w:rsid w:val="002264FF"/>
    <w:rsid w:val="0023001A"/>
    <w:rsid w:val="00231CA9"/>
    <w:rsid w:val="002338B4"/>
    <w:rsid w:val="0023403C"/>
    <w:rsid w:val="00234D01"/>
    <w:rsid w:val="00235D3F"/>
    <w:rsid w:val="002414B8"/>
    <w:rsid w:val="00242C9F"/>
    <w:rsid w:val="00244B97"/>
    <w:rsid w:val="00247140"/>
    <w:rsid w:val="002471C2"/>
    <w:rsid w:val="00247892"/>
    <w:rsid w:val="0025038F"/>
    <w:rsid w:val="00250EC2"/>
    <w:rsid w:val="002521E9"/>
    <w:rsid w:val="00253335"/>
    <w:rsid w:val="00253EA1"/>
    <w:rsid w:val="00255337"/>
    <w:rsid w:val="00257B05"/>
    <w:rsid w:val="00262462"/>
    <w:rsid w:val="00265A12"/>
    <w:rsid w:val="0027088D"/>
    <w:rsid w:val="00270964"/>
    <w:rsid w:val="002716C7"/>
    <w:rsid w:val="00275142"/>
    <w:rsid w:val="00276092"/>
    <w:rsid w:val="00276390"/>
    <w:rsid w:val="00277FF9"/>
    <w:rsid w:val="00286316"/>
    <w:rsid w:val="002926F8"/>
    <w:rsid w:val="00292D8B"/>
    <w:rsid w:val="00294297"/>
    <w:rsid w:val="00294A71"/>
    <w:rsid w:val="00296C59"/>
    <w:rsid w:val="002A02D7"/>
    <w:rsid w:val="002A37BB"/>
    <w:rsid w:val="002A4B4A"/>
    <w:rsid w:val="002A4C4A"/>
    <w:rsid w:val="002A67E5"/>
    <w:rsid w:val="002A7866"/>
    <w:rsid w:val="002B27B8"/>
    <w:rsid w:val="002B42D8"/>
    <w:rsid w:val="002B77BE"/>
    <w:rsid w:val="002C2756"/>
    <w:rsid w:val="002C3596"/>
    <w:rsid w:val="002C6321"/>
    <w:rsid w:val="002C6956"/>
    <w:rsid w:val="002D1E97"/>
    <w:rsid w:val="002D364A"/>
    <w:rsid w:val="002D71AC"/>
    <w:rsid w:val="002D7423"/>
    <w:rsid w:val="002E2021"/>
    <w:rsid w:val="002E3F32"/>
    <w:rsid w:val="002E4F36"/>
    <w:rsid w:val="002E5543"/>
    <w:rsid w:val="002E772E"/>
    <w:rsid w:val="002F0B83"/>
    <w:rsid w:val="002F1BD4"/>
    <w:rsid w:val="00300182"/>
    <w:rsid w:val="00300EAA"/>
    <w:rsid w:val="00300F6E"/>
    <w:rsid w:val="00301CC4"/>
    <w:rsid w:val="0030307A"/>
    <w:rsid w:val="00303EED"/>
    <w:rsid w:val="003046BE"/>
    <w:rsid w:val="00306A7C"/>
    <w:rsid w:val="00311C9F"/>
    <w:rsid w:val="00312950"/>
    <w:rsid w:val="00317787"/>
    <w:rsid w:val="00317E7A"/>
    <w:rsid w:val="0032504A"/>
    <w:rsid w:val="00333D18"/>
    <w:rsid w:val="003359FB"/>
    <w:rsid w:val="00343790"/>
    <w:rsid w:val="00345687"/>
    <w:rsid w:val="00345E4C"/>
    <w:rsid w:val="003517F7"/>
    <w:rsid w:val="00352450"/>
    <w:rsid w:val="00353287"/>
    <w:rsid w:val="00353F17"/>
    <w:rsid w:val="00356399"/>
    <w:rsid w:val="00362245"/>
    <w:rsid w:val="003633BB"/>
    <w:rsid w:val="00364FB4"/>
    <w:rsid w:val="00365702"/>
    <w:rsid w:val="0036624D"/>
    <w:rsid w:val="00380BBA"/>
    <w:rsid w:val="003A06A8"/>
    <w:rsid w:val="003A27E3"/>
    <w:rsid w:val="003A2B02"/>
    <w:rsid w:val="003A4E1A"/>
    <w:rsid w:val="003A6330"/>
    <w:rsid w:val="003A71DE"/>
    <w:rsid w:val="003A754C"/>
    <w:rsid w:val="003B2DCB"/>
    <w:rsid w:val="003B4E1B"/>
    <w:rsid w:val="003B5D94"/>
    <w:rsid w:val="003C2F51"/>
    <w:rsid w:val="003C445C"/>
    <w:rsid w:val="003C4EF7"/>
    <w:rsid w:val="003C5DB4"/>
    <w:rsid w:val="003C785A"/>
    <w:rsid w:val="003D046C"/>
    <w:rsid w:val="003D0594"/>
    <w:rsid w:val="003D1536"/>
    <w:rsid w:val="003D36BC"/>
    <w:rsid w:val="003D4928"/>
    <w:rsid w:val="003D51B6"/>
    <w:rsid w:val="003D5A5F"/>
    <w:rsid w:val="003D6172"/>
    <w:rsid w:val="003E0668"/>
    <w:rsid w:val="003E2C7D"/>
    <w:rsid w:val="003E4420"/>
    <w:rsid w:val="003F1EDA"/>
    <w:rsid w:val="003F2912"/>
    <w:rsid w:val="0040217E"/>
    <w:rsid w:val="00403076"/>
    <w:rsid w:val="00403B56"/>
    <w:rsid w:val="0040566B"/>
    <w:rsid w:val="00407823"/>
    <w:rsid w:val="00407D22"/>
    <w:rsid w:val="00407FDA"/>
    <w:rsid w:val="00411385"/>
    <w:rsid w:val="00412C45"/>
    <w:rsid w:val="004144F8"/>
    <w:rsid w:val="004148BD"/>
    <w:rsid w:val="00420055"/>
    <w:rsid w:val="004211F0"/>
    <w:rsid w:val="00421894"/>
    <w:rsid w:val="004223EC"/>
    <w:rsid w:val="004233A9"/>
    <w:rsid w:val="00423694"/>
    <w:rsid w:val="0042454C"/>
    <w:rsid w:val="00425928"/>
    <w:rsid w:val="00425E75"/>
    <w:rsid w:val="004304C0"/>
    <w:rsid w:val="00433D5C"/>
    <w:rsid w:val="004356F1"/>
    <w:rsid w:val="00436A22"/>
    <w:rsid w:val="0044179B"/>
    <w:rsid w:val="00444344"/>
    <w:rsid w:val="00444A8D"/>
    <w:rsid w:val="00447C83"/>
    <w:rsid w:val="00447E2C"/>
    <w:rsid w:val="0045428A"/>
    <w:rsid w:val="004552D2"/>
    <w:rsid w:val="00457450"/>
    <w:rsid w:val="004578C1"/>
    <w:rsid w:val="0046307C"/>
    <w:rsid w:val="00470C27"/>
    <w:rsid w:val="00472A09"/>
    <w:rsid w:val="00473D35"/>
    <w:rsid w:val="004747AE"/>
    <w:rsid w:val="00477089"/>
    <w:rsid w:val="00481708"/>
    <w:rsid w:val="00485FCD"/>
    <w:rsid w:val="00486A5B"/>
    <w:rsid w:val="00490E97"/>
    <w:rsid w:val="0049104D"/>
    <w:rsid w:val="004915C6"/>
    <w:rsid w:val="00492713"/>
    <w:rsid w:val="0049300C"/>
    <w:rsid w:val="00494E46"/>
    <w:rsid w:val="00495094"/>
    <w:rsid w:val="00497BAD"/>
    <w:rsid w:val="004A3F26"/>
    <w:rsid w:val="004A4277"/>
    <w:rsid w:val="004A521F"/>
    <w:rsid w:val="004A65C2"/>
    <w:rsid w:val="004A6818"/>
    <w:rsid w:val="004B0325"/>
    <w:rsid w:val="004B0727"/>
    <w:rsid w:val="004B08E4"/>
    <w:rsid w:val="004B2D29"/>
    <w:rsid w:val="004B33B5"/>
    <w:rsid w:val="004B6AD2"/>
    <w:rsid w:val="004C21B6"/>
    <w:rsid w:val="004C4F58"/>
    <w:rsid w:val="004C76A4"/>
    <w:rsid w:val="004C7C85"/>
    <w:rsid w:val="004C7F83"/>
    <w:rsid w:val="004D161C"/>
    <w:rsid w:val="004D2CF4"/>
    <w:rsid w:val="004D4D6F"/>
    <w:rsid w:val="004D608B"/>
    <w:rsid w:val="004D6E7A"/>
    <w:rsid w:val="004E26F4"/>
    <w:rsid w:val="004E50F5"/>
    <w:rsid w:val="004F0787"/>
    <w:rsid w:val="004F3F42"/>
    <w:rsid w:val="004F5E53"/>
    <w:rsid w:val="0050071D"/>
    <w:rsid w:val="00501A09"/>
    <w:rsid w:val="00504084"/>
    <w:rsid w:val="00504351"/>
    <w:rsid w:val="005048D0"/>
    <w:rsid w:val="00504D64"/>
    <w:rsid w:val="0050639A"/>
    <w:rsid w:val="00507CC7"/>
    <w:rsid w:val="00510401"/>
    <w:rsid w:val="005107B4"/>
    <w:rsid w:val="005127F2"/>
    <w:rsid w:val="005237EE"/>
    <w:rsid w:val="0052441F"/>
    <w:rsid w:val="005246B5"/>
    <w:rsid w:val="005276CF"/>
    <w:rsid w:val="0052790C"/>
    <w:rsid w:val="00530EC0"/>
    <w:rsid w:val="00533714"/>
    <w:rsid w:val="00533B6B"/>
    <w:rsid w:val="00534284"/>
    <w:rsid w:val="00535F46"/>
    <w:rsid w:val="00536E82"/>
    <w:rsid w:val="005403CC"/>
    <w:rsid w:val="0054069E"/>
    <w:rsid w:val="00540D4F"/>
    <w:rsid w:val="005428A2"/>
    <w:rsid w:val="00544004"/>
    <w:rsid w:val="00553C48"/>
    <w:rsid w:val="00556EA0"/>
    <w:rsid w:val="00560B86"/>
    <w:rsid w:val="005641D6"/>
    <w:rsid w:val="005662BE"/>
    <w:rsid w:val="00570943"/>
    <w:rsid w:val="005724B9"/>
    <w:rsid w:val="00572569"/>
    <w:rsid w:val="005732CB"/>
    <w:rsid w:val="005764D1"/>
    <w:rsid w:val="00576989"/>
    <w:rsid w:val="005774A4"/>
    <w:rsid w:val="0058280F"/>
    <w:rsid w:val="00584081"/>
    <w:rsid w:val="00592EE8"/>
    <w:rsid w:val="005943A4"/>
    <w:rsid w:val="00594A72"/>
    <w:rsid w:val="005958F1"/>
    <w:rsid w:val="00596893"/>
    <w:rsid w:val="00596DEB"/>
    <w:rsid w:val="00597AB8"/>
    <w:rsid w:val="005A16AD"/>
    <w:rsid w:val="005A4B9A"/>
    <w:rsid w:val="005A50F2"/>
    <w:rsid w:val="005A77D2"/>
    <w:rsid w:val="005B03BB"/>
    <w:rsid w:val="005B0591"/>
    <w:rsid w:val="005B0B2E"/>
    <w:rsid w:val="005B0E69"/>
    <w:rsid w:val="005B1D3F"/>
    <w:rsid w:val="005B4AF4"/>
    <w:rsid w:val="005B55E8"/>
    <w:rsid w:val="005B6872"/>
    <w:rsid w:val="005B7A3A"/>
    <w:rsid w:val="005C10A9"/>
    <w:rsid w:val="005C5434"/>
    <w:rsid w:val="005C7409"/>
    <w:rsid w:val="005C75C2"/>
    <w:rsid w:val="005D0B0A"/>
    <w:rsid w:val="005D151C"/>
    <w:rsid w:val="005D16EE"/>
    <w:rsid w:val="005D2DC2"/>
    <w:rsid w:val="005D4E97"/>
    <w:rsid w:val="005D554A"/>
    <w:rsid w:val="005D5EDC"/>
    <w:rsid w:val="005D5EF4"/>
    <w:rsid w:val="005D690B"/>
    <w:rsid w:val="005D69A5"/>
    <w:rsid w:val="005D6BAD"/>
    <w:rsid w:val="005E011B"/>
    <w:rsid w:val="005E30E8"/>
    <w:rsid w:val="005E3329"/>
    <w:rsid w:val="005E411E"/>
    <w:rsid w:val="005F206B"/>
    <w:rsid w:val="005F30AD"/>
    <w:rsid w:val="005F4B14"/>
    <w:rsid w:val="005F51F5"/>
    <w:rsid w:val="005F73A0"/>
    <w:rsid w:val="00600B82"/>
    <w:rsid w:val="00602374"/>
    <w:rsid w:val="006027D7"/>
    <w:rsid w:val="0060502D"/>
    <w:rsid w:val="00606DBA"/>
    <w:rsid w:val="00610364"/>
    <w:rsid w:val="00612D92"/>
    <w:rsid w:val="006144A9"/>
    <w:rsid w:val="00615655"/>
    <w:rsid w:val="006165A5"/>
    <w:rsid w:val="00622CAC"/>
    <w:rsid w:val="0062304E"/>
    <w:rsid w:val="00624150"/>
    <w:rsid w:val="00624417"/>
    <w:rsid w:val="0062475B"/>
    <w:rsid w:val="00625CDC"/>
    <w:rsid w:val="00631421"/>
    <w:rsid w:val="00631EE3"/>
    <w:rsid w:val="00632EFD"/>
    <w:rsid w:val="00634D56"/>
    <w:rsid w:val="00634ECB"/>
    <w:rsid w:val="00636F9B"/>
    <w:rsid w:val="0064015A"/>
    <w:rsid w:val="006402FE"/>
    <w:rsid w:val="00643196"/>
    <w:rsid w:val="00643B55"/>
    <w:rsid w:val="0064570C"/>
    <w:rsid w:val="006457AA"/>
    <w:rsid w:val="0064786D"/>
    <w:rsid w:val="006479E1"/>
    <w:rsid w:val="00651230"/>
    <w:rsid w:val="006520F7"/>
    <w:rsid w:val="006552CD"/>
    <w:rsid w:val="00660A7A"/>
    <w:rsid w:val="0066151A"/>
    <w:rsid w:val="006644D1"/>
    <w:rsid w:val="00665CDF"/>
    <w:rsid w:val="00666077"/>
    <w:rsid w:val="0067053C"/>
    <w:rsid w:val="00677352"/>
    <w:rsid w:val="00683848"/>
    <w:rsid w:val="006852B9"/>
    <w:rsid w:val="00687789"/>
    <w:rsid w:val="00692EDC"/>
    <w:rsid w:val="00695FCD"/>
    <w:rsid w:val="00697A81"/>
    <w:rsid w:val="006A54FF"/>
    <w:rsid w:val="006A781F"/>
    <w:rsid w:val="006B0F3A"/>
    <w:rsid w:val="006B11D2"/>
    <w:rsid w:val="006B1F24"/>
    <w:rsid w:val="006B31A7"/>
    <w:rsid w:val="006B3428"/>
    <w:rsid w:val="006B4FD9"/>
    <w:rsid w:val="006B7C8E"/>
    <w:rsid w:val="006C243A"/>
    <w:rsid w:val="006C58C8"/>
    <w:rsid w:val="006C6997"/>
    <w:rsid w:val="006C7625"/>
    <w:rsid w:val="006D0E58"/>
    <w:rsid w:val="006D17F6"/>
    <w:rsid w:val="006D197A"/>
    <w:rsid w:val="006D355D"/>
    <w:rsid w:val="006D3A63"/>
    <w:rsid w:val="006D54CF"/>
    <w:rsid w:val="006D6D3A"/>
    <w:rsid w:val="006D7A4B"/>
    <w:rsid w:val="006E0269"/>
    <w:rsid w:val="006E0EA8"/>
    <w:rsid w:val="006E2069"/>
    <w:rsid w:val="006E394E"/>
    <w:rsid w:val="006E3ED8"/>
    <w:rsid w:val="006E42A6"/>
    <w:rsid w:val="006E561C"/>
    <w:rsid w:val="006E573F"/>
    <w:rsid w:val="006E5F34"/>
    <w:rsid w:val="006F2F4F"/>
    <w:rsid w:val="006F4F35"/>
    <w:rsid w:val="006F6768"/>
    <w:rsid w:val="006F6E6B"/>
    <w:rsid w:val="006F73CE"/>
    <w:rsid w:val="00700FCA"/>
    <w:rsid w:val="007012F3"/>
    <w:rsid w:val="007035D0"/>
    <w:rsid w:val="00704ED6"/>
    <w:rsid w:val="00705585"/>
    <w:rsid w:val="0070676F"/>
    <w:rsid w:val="00707ACE"/>
    <w:rsid w:val="00710BFD"/>
    <w:rsid w:val="00711FB3"/>
    <w:rsid w:val="00713051"/>
    <w:rsid w:val="007142EF"/>
    <w:rsid w:val="00714AF5"/>
    <w:rsid w:val="00720A26"/>
    <w:rsid w:val="007232EB"/>
    <w:rsid w:val="007269AD"/>
    <w:rsid w:val="0072748C"/>
    <w:rsid w:val="00730497"/>
    <w:rsid w:val="007308EE"/>
    <w:rsid w:val="007318A2"/>
    <w:rsid w:val="00731A08"/>
    <w:rsid w:val="007365D8"/>
    <w:rsid w:val="00736C66"/>
    <w:rsid w:val="0073712D"/>
    <w:rsid w:val="007406F0"/>
    <w:rsid w:val="00745AE0"/>
    <w:rsid w:val="00747C5E"/>
    <w:rsid w:val="00752FA7"/>
    <w:rsid w:val="00753080"/>
    <w:rsid w:val="00753D40"/>
    <w:rsid w:val="007543C3"/>
    <w:rsid w:val="007578CC"/>
    <w:rsid w:val="00760A17"/>
    <w:rsid w:val="0076271F"/>
    <w:rsid w:val="0076469A"/>
    <w:rsid w:val="00764F6B"/>
    <w:rsid w:val="0076666C"/>
    <w:rsid w:val="007674E4"/>
    <w:rsid w:val="007707C4"/>
    <w:rsid w:val="007715D3"/>
    <w:rsid w:val="00774DEB"/>
    <w:rsid w:val="00776954"/>
    <w:rsid w:val="00776B44"/>
    <w:rsid w:val="0077713A"/>
    <w:rsid w:val="00781C4D"/>
    <w:rsid w:val="007832B2"/>
    <w:rsid w:val="00783EB7"/>
    <w:rsid w:val="00783F4F"/>
    <w:rsid w:val="007844DE"/>
    <w:rsid w:val="00790176"/>
    <w:rsid w:val="007929BE"/>
    <w:rsid w:val="00792B2F"/>
    <w:rsid w:val="00795460"/>
    <w:rsid w:val="007959DD"/>
    <w:rsid w:val="00796956"/>
    <w:rsid w:val="007969BB"/>
    <w:rsid w:val="007A1543"/>
    <w:rsid w:val="007A265E"/>
    <w:rsid w:val="007A311E"/>
    <w:rsid w:val="007A46A5"/>
    <w:rsid w:val="007A65D4"/>
    <w:rsid w:val="007B0449"/>
    <w:rsid w:val="007B0EDC"/>
    <w:rsid w:val="007B3144"/>
    <w:rsid w:val="007B338C"/>
    <w:rsid w:val="007B7449"/>
    <w:rsid w:val="007B7AEC"/>
    <w:rsid w:val="007B7D24"/>
    <w:rsid w:val="007C2129"/>
    <w:rsid w:val="007C47A1"/>
    <w:rsid w:val="007D1D53"/>
    <w:rsid w:val="007D5B6B"/>
    <w:rsid w:val="007D66DD"/>
    <w:rsid w:val="007D74AB"/>
    <w:rsid w:val="007E060D"/>
    <w:rsid w:val="007E0A02"/>
    <w:rsid w:val="007E0E88"/>
    <w:rsid w:val="007E1270"/>
    <w:rsid w:val="007E30E8"/>
    <w:rsid w:val="007E3EED"/>
    <w:rsid w:val="007E6AC2"/>
    <w:rsid w:val="007E72EF"/>
    <w:rsid w:val="007F0362"/>
    <w:rsid w:val="007F2F60"/>
    <w:rsid w:val="007F4D2D"/>
    <w:rsid w:val="007F5196"/>
    <w:rsid w:val="007F6203"/>
    <w:rsid w:val="007F6A6D"/>
    <w:rsid w:val="00801D07"/>
    <w:rsid w:val="0080294A"/>
    <w:rsid w:val="00810742"/>
    <w:rsid w:val="008114E5"/>
    <w:rsid w:val="00811F9F"/>
    <w:rsid w:val="0081206A"/>
    <w:rsid w:val="008127CE"/>
    <w:rsid w:val="0081431F"/>
    <w:rsid w:val="00815017"/>
    <w:rsid w:val="0081556E"/>
    <w:rsid w:val="0081695E"/>
    <w:rsid w:val="00820D39"/>
    <w:rsid w:val="008218DB"/>
    <w:rsid w:val="00822467"/>
    <w:rsid w:val="00823AF2"/>
    <w:rsid w:val="00824B9A"/>
    <w:rsid w:val="00825455"/>
    <w:rsid w:val="00826F69"/>
    <w:rsid w:val="008321EC"/>
    <w:rsid w:val="00834E97"/>
    <w:rsid w:val="008356B8"/>
    <w:rsid w:val="008356C2"/>
    <w:rsid w:val="00840925"/>
    <w:rsid w:val="00843DE4"/>
    <w:rsid w:val="00844BFF"/>
    <w:rsid w:val="008459C6"/>
    <w:rsid w:val="008507EF"/>
    <w:rsid w:val="00853528"/>
    <w:rsid w:val="0085527F"/>
    <w:rsid w:val="0085627C"/>
    <w:rsid w:val="00856D80"/>
    <w:rsid w:val="00857E05"/>
    <w:rsid w:val="00860B7E"/>
    <w:rsid w:val="00860CC6"/>
    <w:rsid w:val="008625A1"/>
    <w:rsid w:val="008645C2"/>
    <w:rsid w:val="00867691"/>
    <w:rsid w:val="00870C6B"/>
    <w:rsid w:val="00870D70"/>
    <w:rsid w:val="00875884"/>
    <w:rsid w:val="00877676"/>
    <w:rsid w:val="008803D4"/>
    <w:rsid w:val="00881861"/>
    <w:rsid w:val="00891252"/>
    <w:rsid w:val="008915A4"/>
    <w:rsid w:val="0089249F"/>
    <w:rsid w:val="00892918"/>
    <w:rsid w:val="00893283"/>
    <w:rsid w:val="0089589F"/>
    <w:rsid w:val="00896242"/>
    <w:rsid w:val="00896979"/>
    <w:rsid w:val="00897FA5"/>
    <w:rsid w:val="008A37D1"/>
    <w:rsid w:val="008A3EA2"/>
    <w:rsid w:val="008B126D"/>
    <w:rsid w:val="008B2B13"/>
    <w:rsid w:val="008B5EB0"/>
    <w:rsid w:val="008C4CED"/>
    <w:rsid w:val="008C4E1C"/>
    <w:rsid w:val="008C5142"/>
    <w:rsid w:val="008C5A4F"/>
    <w:rsid w:val="008C60EC"/>
    <w:rsid w:val="008C75F9"/>
    <w:rsid w:val="008C7923"/>
    <w:rsid w:val="008D5BB6"/>
    <w:rsid w:val="008D64FE"/>
    <w:rsid w:val="008D68C1"/>
    <w:rsid w:val="008D7A93"/>
    <w:rsid w:val="008E414A"/>
    <w:rsid w:val="008E58A5"/>
    <w:rsid w:val="008E666B"/>
    <w:rsid w:val="008E6A97"/>
    <w:rsid w:val="008F0E12"/>
    <w:rsid w:val="008F22D1"/>
    <w:rsid w:val="008F490C"/>
    <w:rsid w:val="008F64F7"/>
    <w:rsid w:val="008F6AFB"/>
    <w:rsid w:val="00900816"/>
    <w:rsid w:val="00900C8E"/>
    <w:rsid w:val="00901251"/>
    <w:rsid w:val="00902E36"/>
    <w:rsid w:val="00904C9F"/>
    <w:rsid w:val="009100EC"/>
    <w:rsid w:val="0091183E"/>
    <w:rsid w:val="00914888"/>
    <w:rsid w:val="00915122"/>
    <w:rsid w:val="00916889"/>
    <w:rsid w:val="0092075F"/>
    <w:rsid w:val="00925829"/>
    <w:rsid w:val="009267B7"/>
    <w:rsid w:val="009304D1"/>
    <w:rsid w:val="0093216F"/>
    <w:rsid w:val="00933D68"/>
    <w:rsid w:val="00934D4E"/>
    <w:rsid w:val="00934D55"/>
    <w:rsid w:val="00935A36"/>
    <w:rsid w:val="00943452"/>
    <w:rsid w:val="00943A72"/>
    <w:rsid w:val="00946AE9"/>
    <w:rsid w:val="00946B4B"/>
    <w:rsid w:val="00946BBC"/>
    <w:rsid w:val="0094763F"/>
    <w:rsid w:val="00950D25"/>
    <w:rsid w:val="00951257"/>
    <w:rsid w:val="00951FDF"/>
    <w:rsid w:val="0095278C"/>
    <w:rsid w:val="00952A53"/>
    <w:rsid w:val="009532B5"/>
    <w:rsid w:val="00953556"/>
    <w:rsid w:val="00954D10"/>
    <w:rsid w:val="00957023"/>
    <w:rsid w:val="00957FF5"/>
    <w:rsid w:val="009621B5"/>
    <w:rsid w:val="00962DCC"/>
    <w:rsid w:val="0096509C"/>
    <w:rsid w:val="00972339"/>
    <w:rsid w:val="00972441"/>
    <w:rsid w:val="00972DF4"/>
    <w:rsid w:val="00975DF7"/>
    <w:rsid w:val="0098014B"/>
    <w:rsid w:val="0098343E"/>
    <w:rsid w:val="00984347"/>
    <w:rsid w:val="00984CA0"/>
    <w:rsid w:val="0098633A"/>
    <w:rsid w:val="00987901"/>
    <w:rsid w:val="0099054C"/>
    <w:rsid w:val="00991ECB"/>
    <w:rsid w:val="0099272F"/>
    <w:rsid w:val="00994EDA"/>
    <w:rsid w:val="009A1EAA"/>
    <w:rsid w:val="009A1EF1"/>
    <w:rsid w:val="009A23EC"/>
    <w:rsid w:val="009A287D"/>
    <w:rsid w:val="009B06C3"/>
    <w:rsid w:val="009B0704"/>
    <w:rsid w:val="009B35B8"/>
    <w:rsid w:val="009B610F"/>
    <w:rsid w:val="009B73C2"/>
    <w:rsid w:val="009C0685"/>
    <w:rsid w:val="009C1430"/>
    <w:rsid w:val="009C1C19"/>
    <w:rsid w:val="009C395D"/>
    <w:rsid w:val="009C3EFF"/>
    <w:rsid w:val="009C5DDA"/>
    <w:rsid w:val="009D1557"/>
    <w:rsid w:val="009D20F7"/>
    <w:rsid w:val="009D3F06"/>
    <w:rsid w:val="009D4061"/>
    <w:rsid w:val="009D58EB"/>
    <w:rsid w:val="009D6B27"/>
    <w:rsid w:val="009D752C"/>
    <w:rsid w:val="009E061D"/>
    <w:rsid w:val="009E1105"/>
    <w:rsid w:val="009E413E"/>
    <w:rsid w:val="009E7CCA"/>
    <w:rsid w:val="009E7EF6"/>
    <w:rsid w:val="009F3617"/>
    <w:rsid w:val="009F36E8"/>
    <w:rsid w:val="009F38AD"/>
    <w:rsid w:val="009F47E9"/>
    <w:rsid w:val="009F5121"/>
    <w:rsid w:val="009F58AD"/>
    <w:rsid w:val="009F66B3"/>
    <w:rsid w:val="009F6859"/>
    <w:rsid w:val="00A01102"/>
    <w:rsid w:val="00A02D0C"/>
    <w:rsid w:val="00A0462B"/>
    <w:rsid w:val="00A07102"/>
    <w:rsid w:val="00A1659A"/>
    <w:rsid w:val="00A21AE9"/>
    <w:rsid w:val="00A21E6B"/>
    <w:rsid w:val="00A22307"/>
    <w:rsid w:val="00A22581"/>
    <w:rsid w:val="00A237E7"/>
    <w:rsid w:val="00A24519"/>
    <w:rsid w:val="00A24D56"/>
    <w:rsid w:val="00A26417"/>
    <w:rsid w:val="00A26B65"/>
    <w:rsid w:val="00A2701E"/>
    <w:rsid w:val="00A27B34"/>
    <w:rsid w:val="00A27BAE"/>
    <w:rsid w:val="00A30AF7"/>
    <w:rsid w:val="00A36005"/>
    <w:rsid w:val="00A36F40"/>
    <w:rsid w:val="00A37B08"/>
    <w:rsid w:val="00A40A33"/>
    <w:rsid w:val="00A44D89"/>
    <w:rsid w:val="00A4557B"/>
    <w:rsid w:val="00A463A7"/>
    <w:rsid w:val="00A4761D"/>
    <w:rsid w:val="00A506F7"/>
    <w:rsid w:val="00A51F82"/>
    <w:rsid w:val="00A54593"/>
    <w:rsid w:val="00A554DC"/>
    <w:rsid w:val="00A557DE"/>
    <w:rsid w:val="00A57F9C"/>
    <w:rsid w:val="00A60848"/>
    <w:rsid w:val="00A6086E"/>
    <w:rsid w:val="00A60AFA"/>
    <w:rsid w:val="00A63BF4"/>
    <w:rsid w:val="00A644CC"/>
    <w:rsid w:val="00A6615D"/>
    <w:rsid w:val="00A76C89"/>
    <w:rsid w:val="00A7723D"/>
    <w:rsid w:val="00A8306D"/>
    <w:rsid w:val="00A84A32"/>
    <w:rsid w:val="00A86654"/>
    <w:rsid w:val="00A9607D"/>
    <w:rsid w:val="00A96377"/>
    <w:rsid w:val="00A96A1A"/>
    <w:rsid w:val="00A978F8"/>
    <w:rsid w:val="00AA1A01"/>
    <w:rsid w:val="00AA2FA4"/>
    <w:rsid w:val="00AA3158"/>
    <w:rsid w:val="00AA354F"/>
    <w:rsid w:val="00AA464E"/>
    <w:rsid w:val="00AA4A18"/>
    <w:rsid w:val="00AB0911"/>
    <w:rsid w:val="00AB0CAE"/>
    <w:rsid w:val="00AB260E"/>
    <w:rsid w:val="00AB4A8E"/>
    <w:rsid w:val="00AB4D01"/>
    <w:rsid w:val="00AB5DB6"/>
    <w:rsid w:val="00AB5DFE"/>
    <w:rsid w:val="00AB5F79"/>
    <w:rsid w:val="00AB6FE5"/>
    <w:rsid w:val="00AC080C"/>
    <w:rsid w:val="00AC4988"/>
    <w:rsid w:val="00AC4E97"/>
    <w:rsid w:val="00AC7180"/>
    <w:rsid w:val="00AC7EC3"/>
    <w:rsid w:val="00AD0074"/>
    <w:rsid w:val="00AD0430"/>
    <w:rsid w:val="00AD0693"/>
    <w:rsid w:val="00AD0EA9"/>
    <w:rsid w:val="00AD3A14"/>
    <w:rsid w:val="00AD645A"/>
    <w:rsid w:val="00AD67F5"/>
    <w:rsid w:val="00AE0FA2"/>
    <w:rsid w:val="00AE1772"/>
    <w:rsid w:val="00AE1D64"/>
    <w:rsid w:val="00AE2858"/>
    <w:rsid w:val="00AE2D15"/>
    <w:rsid w:val="00AE2F65"/>
    <w:rsid w:val="00AE33D3"/>
    <w:rsid w:val="00AE4983"/>
    <w:rsid w:val="00AE50FB"/>
    <w:rsid w:val="00AE5DE2"/>
    <w:rsid w:val="00AF1D22"/>
    <w:rsid w:val="00AF2802"/>
    <w:rsid w:val="00AF29F2"/>
    <w:rsid w:val="00AF3944"/>
    <w:rsid w:val="00AF4742"/>
    <w:rsid w:val="00AF7629"/>
    <w:rsid w:val="00B01206"/>
    <w:rsid w:val="00B022AF"/>
    <w:rsid w:val="00B034BE"/>
    <w:rsid w:val="00B037CD"/>
    <w:rsid w:val="00B054C6"/>
    <w:rsid w:val="00B057E4"/>
    <w:rsid w:val="00B10A75"/>
    <w:rsid w:val="00B11B22"/>
    <w:rsid w:val="00B1610E"/>
    <w:rsid w:val="00B2246A"/>
    <w:rsid w:val="00B24835"/>
    <w:rsid w:val="00B27A24"/>
    <w:rsid w:val="00B3422B"/>
    <w:rsid w:val="00B3534D"/>
    <w:rsid w:val="00B37975"/>
    <w:rsid w:val="00B37EDC"/>
    <w:rsid w:val="00B4143A"/>
    <w:rsid w:val="00B41511"/>
    <w:rsid w:val="00B43B32"/>
    <w:rsid w:val="00B44E78"/>
    <w:rsid w:val="00B525B6"/>
    <w:rsid w:val="00B52C87"/>
    <w:rsid w:val="00B543AE"/>
    <w:rsid w:val="00B5539A"/>
    <w:rsid w:val="00B56333"/>
    <w:rsid w:val="00B60990"/>
    <w:rsid w:val="00B633F6"/>
    <w:rsid w:val="00B65AA0"/>
    <w:rsid w:val="00B65F33"/>
    <w:rsid w:val="00B66703"/>
    <w:rsid w:val="00B67A26"/>
    <w:rsid w:val="00B7033F"/>
    <w:rsid w:val="00B70F08"/>
    <w:rsid w:val="00B73A6F"/>
    <w:rsid w:val="00B73CEE"/>
    <w:rsid w:val="00B73F7F"/>
    <w:rsid w:val="00B76F35"/>
    <w:rsid w:val="00B87014"/>
    <w:rsid w:val="00B8717D"/>
    <w:rsid w:val="00B8760F"/>
    <w:rsid w:val="00B91705"/>
    <w:rsid w:val="00B91BFA"/>
    <w:rsid w:val="00B968CC"/>
    <w:rsid w:val="00BA08A6"/>
    <w:rsid w:val="00BA40D9"/>
    <w:rsid w:val="00BA53E9"/>
    <w:rsid w:val="00BA628A"/>
    <w:rsid w:val="00BB1029"/>
    <w:rsid w:val="00BB1C29"/>
    <w:rsid w:val="00BB2185"/>
    <w:rsid w:val="00BB3833"/>
    <w:rsid w:val="00BB57DA"/>
    <w:rsid w:val="00BB5AD7"/>
    <w:rsid w:val="00BC1411"/>
    <w:rsid w:val="00BC17F6"/>
    <w:rsid w:val="00BC288E"/>
    <w:rsid w:val="00BC4B26"/>
    <w:rsid w:val="00BC692E"/>
    <w:rsid w:val="00BC727F"/>
    <w:rsid w:val="00BD03BE"/>
    <w:rsid w:val="00BD2F20"/>
    <w:rsid w:val="00BD34D6"/>
    <w:rsid w:val="00BD3DDE"/>
    <w:rsid w:val="00BD431B"/>
    <w:rsid w:val="00BD458B"/>
    <w:rsid w:val="00BD4F9E"/>
    <w:rsid w:val="00BE0E7A"/>
    <w:rsid w:val="00BE146C"/>
    <w:rsid w:val="00BE14D5"/>
    <w:rsid w:val="00BE16AD"/>
    <w:rsid w:val="00BE3266"/>
    <w:rsid w:val="00BE3AAE"/>
    <w:rsid w:val="00BE4161"/>
    <w:rsid w:val="00BE461D"/>
    <w:rsid w:val="00BE5DE3"/>
    <w:rsid w:val="00BF13DF"/>
    <w:rsid w:val="00BF199E"/>
    <w:rsid w:val="00BF1CD2"/>
    <w:rsid w:val="00BF324E"/>
    <w:rsid w:val="00BF5445"/>
    <w:rsid w:val="00C005E9"/>
    <w:rsid w:val="00C01312"/>
    <w:rsid w:val="00C02F9A"/>
    <w:rsid w:val="00C03BD6"/>
    <w:rsid w:val="00C044A2"/>
    <w:rsid w:val="00C05F5E"/>
    <w:rsid w:val="00C07D70"/>
    <w:rsid w:val="00C10E5F"/>
    <w:rsid w:val="00C1496D"/>
    <w:rsid w:val="00C150CA"/>
    <w:rsid w:val="00C1535B"/>
    <w:rsid w:val="00C2157C"/>
    <w:rsid w:val="00C26B77"/>
    <w:rsid w:val="00C30FFB"/>
    <w:rsid w:val="00C33640"/>
    <w:rsid w:val="00C37ECF"/>
    <w:rsid w:val="00C4053C"/>
    <w:rsid w:val="00C40A5D"/>
    <w:rsid w:val="00C4176F"/>
    <w:rsid w:val="00C41A0B"/>
    <w:rsid w:val="00C42290"/>
    <w:rsid w:val="00C45723"/>
    <w:rsid w:val="00C47B26"/>
    <w:rsid w:val="00C515C8"/>
    <w:rsid w:val="00C516B0"/>
    <w:rsid w:val="00C53E25"/>
    <w:rsid w:val="00C559A5"/>
    <w:rsid w:val="00C567C4"/>
    <w:rsid w:val="00C57CB2"/>
    <w:rsid w:val="00C61FD2"/>
    <w:rsid w:val="00C62174"/>
    <w:rsid w:val="00C630C4"/>
    <w:rsid w:val="00C65A7C"/>
    <w:rsid w:val="00C70337"/>
    <w:rsid w:val="00C70806"/>
    <w:rsid w:val="00C734D1"/>
    <w:rsid w:val="00C76141"/>
    <w:rsid w:val="00C7687A"/>
    <w:rsid w:val="00C8389F"/>
    <w:rsid w:val="00C83EEE"/>
    <w:rsid w:val="00C86C15"/>
    <w:rsid w:val="00C8709F"/>
    <w:rsid w:val="00C9161D"/>
    <w:rsid w:val="00C92735"/>
    <w:rsid w:val="00C96D11"/>
    <w:rsid w:val="00CA14EF"/>
    <w:rsid w:val="00CA51B6"/>
    <w:rsid w:val="00CA7479"/>
    <w:rsid w:val="00CB030E"/>
    <w:rsid w:val="00CC31A2"/>
    <w:rsid w:val="00CC3893"/>
    <w:rsid w:val="00CC69B9"/>
    <w:rsid w:val="00CC6F06"/>
    <w:rsid w:val="00CC7A6C"/>
    <w:rsid w:val="00CD0FF7"/>
    <w:rsid w:val="00CD287B"/>
    <w:rsid w:val="00CD5344"/>
    <w:rsid w:val="00CD58F4"/>
    <w:rsid w:val="00CD5AF2"/>
    <w:rsid w:val="00CD6390"/>
    <w:rsid w:val="00CE06AC"/>
    <w:rsid w:val="00CF0B5E"/>
    <w:rsid w:val="00CF1B52"/>
    <w:rsid w:val="00CF66A2"/>
    <w:rsid w:val="00D02BFB"/>
    <w:rsid w:val="00D031A5"/>
    <w:rsid w:val="00D1013A"/>
    <w:rsid w:val="00D1102E"/>
    <w:rsid w:val="00D13F51"/>
    <w:rsid w:val="00D16C35"/>
    <w:rsid w:val="00D17A24"/>
    <w:rsid w:val="00D200A4"/>
    <w:rsid w:val="00D22C38"/>
    <w:rsid w:val="00D30D9B"/>
    <w:rsid w:val="00D32131"/>
    <w:rsid w:val="00D326B0"/>
    <w:rsid w:val="00D3338B"/>
    <w:rsid w:val="00D35297"/>
    <w:rsid w:val="00D429EE"/>
    <w:rsid w:val="00D432F3"/>
    <w:rsid w:val="00D43C3B"/>
    <w:rsid w:val="00D449B8"/>
    <w:rsid w:val="00D44EA5"/>
    <w:rsid w:val="00D459CE"/>
    <w:rsid w:val="00D45B59"/>
    <w:rsid w:val="00D51DB3"/>
    <w:rsid w:val="00D521A2"/>
    <w:rsid w:val="00D52E93"/>
    <w:rsid w:val="00D55163"/>
    <w:rsid w:val="00D56D59"/>
    <w:rsid w:val="00D578C6"/>
    <w:rsid w:val="00D6170E"/>
    <w:rsid w:val="00D61CB8"/>
    <w:rsid w:val="00D640AA"/>
    <w:rsid w:val="00D646DB"/>
    <w:rsid w:val="00D653BE"/>
    <w:rsid w:val="00D666D6"/>
    <w:rsid w:val="00D70754"/>
    <w:rsid w:val="00D709B2"/>
    <w:rsid w:val="00D70A39"/>
    <w:rsid w:val="00D71CB7"/>
    <w:rsid w:val="00D72B56"/>
    <w:rsid w:val="00D74C03"/>
    <w:rsid w:val="00D775CA"/>
    <w:rsid w:val="00D778D1"/>
    <w:rsid w:val="00D80FD2"/>
    <w:rsid w:val="00D85782"/>
    <w:rsid w:val="00D916D4"/>
    <w:rsid w:val="00D919E9"/>
    <w:rsid w:val="00D9318B"/>
    <w:rsid w:val="00D93EE7"/>
    <w:rsid w:val="00D974A0"/>
    <w:rsid w:val="00D9775C"/>
    <w:rsid w:val="00DA218C"/>
    <w:rsid w:val="00DA62C0"/>
    <w:rsid w:val="00DA7F91"/>
    <w:rsid w:val="00DB2C88"/>
    <w:rsid w:val="00DB4C0A"/>
    <w:rsid w:val="00DB6AFF"/>
    <w:rsid w:val="00DC1B27"/>
    <w:rsid w:val="00DC7A3C"/>
    <w:rsid w:val="00DD09E2"/>
    <w:rsid w:val="00DD2205"/>
    <w:rsid w:val="00DD264A"/>
    <w:rsid w:val="00DD2A15"/>
    <w:rsid w:val="00DD48C8"/>
    <w:rsid w:val="00DD5D3B"/>
    <w:rsid w:val="00DD5F4A"/>
    <w:rsid w:val="00DD62A5"/>
    <w:rsid w:val="00DD6E18"/>
    <w:rsid w:val="00DE37D0"/>
    <w:rsid w:val="00DE456D"/>
    <w:rsid w:val="00DE4D28"/>
    <w:rsid w:val="00DE7965"/>
    <w:rsid w:val="00DF2847"/>
    <w:rsid w:val="00DF2D8F"/>
    <w:rsid w:val="00DF7C75"/>
    <w:rsid w:val="00E01F3B"/>
    <w:rsid w:val="00E071D7"/>
    <w:rsid w:val="00E0785E"/>
    <w:rsid w:val="00E11EB5"/>
    <w:rsid w:val="00E12255"/>
    <w:rsid w:val="00E12843"/>
    <w:rsid w:val="00E14486"/>
    <w:rsid w:val="00E152C8"/>
    <w:rsid w:val="00E15D82"/>
    <w:rsid w:val="00E17505"/>
    <w:rsid w:val="00E20A3C"/>
    <w:rsid w:val="00E21C48"/>
    <w:rsid w:val="00E22DC2"/>
    <w:rsid w:val="00E22FDC"/>
    <w:rsid w:val="00E24236"/>
    <w:rsid w:val="00E246A6"/>
    <w:rsid w:val="00E30819"/>
    <w:rsid w:val="00E30BD1"/>
    <w:rsid w:val="00E30CE4"/>
    <w:rsid w:val="00E32EE7"/>
    <w:rsid w:val="00E33326"/>
    <w:rsid w:val="00E34862"/>
    <w:rsid w:val="00E35897"/>
    <w:rsid w:val="00E35A76"/>
    <w:rsid w:val="00E35D34"/>
    <w:rsid w:val="00E35D7E"/>
    <w:rsid w:val="00E41023"/>
    <w:rsid w:val="00E438CB"/>
    <w:rsid w:val="00E44203"/>
    <w:rsid w:val="00E44F23"/>
    <w:rsid w:val="00E47932"/>
    <w:rsid w:val="00E47EB4"/>
    <w:rsid w:val="00E50B7B"/>
    <w:rsid w:val="00E55150"/>
    <w:rsid w:val="00E5616A"/>
    <w:rsid w:val="00E572F9"/>
    <w:rsid w:val="00E5763C"/>
    <w:rsid w:val="00E60C6E"/>
    <w:rsid w:val="00E62931"/>
    <w:rsid w:val="00E63D99"/>
    <w:rsid w:val="00E71968"/>
    <w:rsid w:val="00E7637D"/>
    <w:rsid w:val="00E801FF"/>
    <w:rsid w:val="00E82820"/>
    <w:rsid w:val="00E82FD0"/>
    <w:rsid w:val="00E8388B"/>
    <w:rsid w:val="00E8516A"/>
    <w:rsid w:val="00E947E5"/>
    <w:rsid w:val="00E9564E"/>
    <w:rsid w:val="00E95792"/>
    <w:rsid w:val="00E95E18"/>
    <w:rsid w:val="00EA1A3A"/>
    <w:rsid w:val="00EA7DC0"/>
    <w:rsid w:val="00EB0BF3"/>
    <w:rsid w:val="00EB0C8D"/>
    <w:rsid w:val="00EB1185"/>
    <w:rsid w:val="00EB170E"/>
    <w:rsid w:val="00EB2A82"/>
    <w:rsid w:val="00EB3B61"/>
    <w:rsid w:val="00EB575D"/>
    <w:rsid w:val="00EB5DEB"/>
    <w:rsid w:val="00EC073B"/>
    <w:rsid w:val="00EC31E5"/>
    <w:rsid w:val="00EC341C"/>
    <w:rsid w:val="00EC4401"/>
    <w:rsid w:val="00EC520B"/>
    <w:rsid w:val="00EC73BB"/>
    <w:rsid w:val="00ED0BFC"/>
    <w:rsid w:val="00ED3250"/>
    <w:rsid w:val="00ED6C41"/>
    <w:rsid w:val="00EE2EEF"/>
    <w:rsid w:val="00EE3C1A"/>
    <w:rsid w:val="00EE436B"/>
    <w:rsid w:val="00EE5F96"/>
    <w:rsid w:val="00EF1C0E"/>
    <w:rsid w:val="00EF3AF1"/>
    <w:rsid w:val="00EF3EDF"/>
    <w:rsid w:val="00EF48CB"/>
    <w:rsid w:val="00F00F8D"/>
    <w:rsid w:val="00F0165A"/>
    <w:rsid w:val="00F01D36"/>
    <w:rsid w:val="00F03F22"/>
    <w:rsid w:val="00F0618A"/>
    <w:rsid w:val="00F10EF9"/>
    <w:rsid w:val="00F11069"/>
    <w:rsid w:val="00F12D43"/>
    <w:rsid w:val="00F12DC8"/>
    <w:rsid w:val="00F13391"/>
    <w:rsid w:val="00F20874"/>
    <w:rsid w:val="00F2615D"/>
    <w:rsid w:val="00F266A2"/>
    <w:rsid w:val="00F26CE0"/>
    <w:rsid w:val="00F30999"/>
    <w:rsid w:val="00F3153F"/>
    <w:rsid w:val="00F34FD0"/>
    <w:rsid w:val="00F35269"/>
    <w:rsid w:val="00F35DD3"/>
    <w:rsid w:val="00F365EF"/>
    <w:rsid w:val="00F36F97"/>
    <w:rsid w:val="00F37113"/>
    <w:rsid w:val="00F40438"/>
    <w:rsid w:val="00F40990"/>
    <w:rsid w:val="00F4129E"/>
    <w:rsid w:val="00F42096"/>
    <w:rsid w:val="00F420F3"/>
    <w:rsid w:val="00F43D36"/>
    <w:rsid w:val="00F459EE"/>
    <w:rsid w:val="00F51AD8"/>
    <w:rsid w:val="00F51EFE"/>
    <w:rsid w:val="00F56994"/>
    <w:rsid w:val="00F573BA"/>
    <w:rsid w:val="00F57EE4"/>
    <w:rsid w:val="00F6092A"/>
    <w:rsid w:val="00F64041"/>
    <w:rsid w:val="00F64222"/>
    <w:rsid w:val="00F67006"/>
    <w:rsid w:val="00F676D3"/>
    <w:rsid w:val="00F71DB1"/>
    <w:rsid w:val="00F736BF"/>
    <w:rsid w:val="00F73C00"/>
    <w:rsid w:val="00F7638E"/>
    <w:rsid w:val="00F76D0D"/>
    <w:rsid w:val="00F7784D"/>
    <w:rsid w:val="00F815DA"/>
    <w:rsid w:val="00F84389"/>
    <w:rsid w:val="00F84991"/>
    <w:rsid w:val="00F9232F"/>
    <w:rsid w:val="00F92414"/>
    <w:rsid w:val="00F95135"/>
    <w:rsid w:val="00F9561D"/>
    <w:rsid w:val="00F963E0"/>
    <w:rsid w:val="00F96539"/>
    <w:rsid w:val="00FA1260"/>
    <w:rsid w:val="00FA2BBC"/>
    <w:rsid w:val="00FA4633"/>
    <w:rsid w:val="00FA68B2"/>
    <w:rsid w:val="00FA6D89"/>
    <w:rsid w:val="00FB067D"/>
    <w:rsid w:val="00FB1EBB"/>
    <w:rsid w:val="00FB4E82"/>
    <w:rsid w:val="00FC2C57"/>
    <w:rsid w:val="00FC53E4"/>
    <w:rsid w:val="00FC63ED"/>
    <w:rsid w:val="00FD5666"/>
    <w:rsid w:val="00FD70CA"/>
    <w:rsid w:val="00FE3376"/>
    <w:rsid w:val="00FF458A"/>
    <w:rsid w:val="00FF5481"/>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48"/>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B6"/>
  </w:style>
  <w:style w:type="paragraph" w:styleId="Footer">
    <w:name w:val="footer"/>
    <w:basedOn w:val="Normal"/>
    <w:link w:val="FooterChar"/>
    <w:uiPriority w:val="99"/>
    <w:unhideWhenUsed/>
    <w:rsid w:val="00CA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B6"/>
  </w:style>
  <w:style w:type="character" w:styleId="Hyperlink">
    <w:name w:val="Hyperlink"/>
    <w:uiPriority w:val="99"/>
    <w:rsid w:val="00CA51B6"/>
    <w:rPr>
      <w:color w:val="0000FF"/>
      <w:u w:val="single"/>
    </w:rPr>
  </w:style>
  <w:style w:type="table" w:styleId="TableGrid">
    <w:name w:val="Table Grid"/>
    <w:basedOn w:val="TableNormal"/>
    <w:uiPriority w:val="39"/>
    <w:rsid w:val="00CA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1B6"/>
    <w:pPr>
      <w:spacing w:after="0" w:line="240" w:lineRule="auto"/>
    </w:pPr>
  </w:style>
  <w:style w:type="paragraph" w:customStyle="1" w:styleId="Default">
    <w:name w:val="Default"/>
    <w:rsid w:val="00CA51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844DE"/>
    <w:rPr>
      <w:color w:val="808080"/>
      <w:shd w:val="clear" w:color="auto" w:fill="E6E6E6"/>
    </w:rPr>
  </w:style>
  <w:style w:type="character" w:styleId="CommentReference">
    <w:name w:val="annotation reference"/>
    <w:basedOn w:val="DefaultParagraphFont"/>
    <w:uiPriority w:val="99"/>
    <w:semiHidden/>
    <w:unhideWhenUsed/>
    <w:rsid w:val="00FA2BBC"/>
    <w:rPr>
      <w:sz w:val="16"/>
      <w:szCs w:val="16"/>
    </w:rPr>
  </w:style>
  <w:style w:type="paragraph" w:styleId="CommentText">
    <w:name w:val="annotation text"/>
    <w:basedOn w:val="Normal"/>
    <w:link w:val="CommentTextChar"/>
    <w:uiPriority w:val="99"/>
    <w:unhideWhenUsed/>
    <w:rsid w:val="00FA2BBC"/>
    <w:pPr>
      <w:spacing w:line="240" w:lineRule="auto"/>
    </w:pPr>
    <w:rPr>
      <w:sz w:val="20"/>
      <w:szCs w:val="20"/>
    </w:rPr>
  </w:style>
  <w:style w:type="character" w:customStyle="1" w:styleId="CommentTextChar">
    <w:name w:val="Comment Text Char"/>
    <w:basedOn w:val="DefaultParagraphFont"/>
    <w:link w:val="CommentText"/>
    <w:uiPriority w:val="99"/>
    <w:rsid w:val="00FA2BBC"/>
    <w:rPr>
      <w:sz w:val="20"/>
      <w:szCs w:val="20"/>
    </w:rPr>
  </w:style>
  <w:style w:type="paragraph" w:styleId="CommentSubject">
    <w:name w:val="annotation subject"/>
    <w:basedOn w:val="CommentText"/>
    <w:next w:val="CommentText"/>
    <w:link w:val="CommentSubjectChar"/>
    <w:uiPriority w:val="99"/>
    <w:semiHidden/>
    <w:unhideWhenUsed/>
    <w:rsid w:val="00FA2BBC"/>
    <w:rPr>
      <w:b/>
      <w:bCs/>
    </w:rPr>
  </w:style>
  <w:style w:type="character" w:customStyle="1" w:styleId="CommentSubjectChar">
    <w:name w:val="Comment Subject Char"/>
    <w:basedOn w:val="CommentTextChar"/>
    <w:link w:val="CommentSubject"/>
    <w:uiPriority w:val="99"/>
    <w:semiHidden/>
    <w:rsid w:val="00FA2BBC"/>
    <w:rPr>
      <w:b/>
      <w:bCs/>
      <w:sz w:val="20"/>
      <w:szCs w:val="20"/>
    </w:rPr>
  </w:style>
  <w:style w:type="paragraph" w:styleId="BalloonText">
    <w:name w:val="Balloon Text"/>
    <w:basedOn w:val="Normal"/>
    <w:link w:val="BalloonTextChar"/>
    <w:uiPriority w:val="99"/>
    <w:semiHidden/>
    <w:unhideWhenUsed/>
    <w:rsid w:val="00FA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BC"/>
    <w:rPr>
      <w:rFonts w:ascii="Segoe UI" w:hAnsi="Segoe UI" w:cs="Segoe UI"/>
      <w:sz w:val="18"/>
      <w:szCs w:val="18"/>
    </w:rPr>
  </w:style>
  <w:style w:type="paragraph" w:styleId="ListParagraph">
    <w:name w:val="List Paragraph"/>
    <w:basedOn w:val="Normal"/>
    <w:uiPriority w:val="34"/>
    <w:qFormat/>
    <w:rsid w:val="00DE7965"/>
    <w:pPr>
      <w:ind w:left="720"/>
      <w:contextualSpacing/>
    </w:pPr>
  </w:style>
  <w:style w:type="paragraph" w:styleId="Revision">
    <w:name w:val="Revision"/>
    <w:hidden/>
    <w:uiPriority w:val="99"/>
    <w:semiHidden/>
    <w:rsid w:val="007D1D53"/>
    <w:pPr>
      <w:spacing w:after="0" w:line="240" w:lineRule="auto"/>
    </w:pPr>
  </w:style>
  <w:style w:type="character" w:customStyle="1" w:styleId="UnresolvedMention2">
    <w:name w:val="Unresolved Mention2"/>
    <w:basedOn w:val="DefaultParagraphFont"/>
    <w:uiPriority w:val="99"/>
    <w:semiHidden/>
    <w:unhideWhenUsed/>
    <w:rsid w:val="007012F3"/>
    <w:rPr>
      <w:color w:val="605E5C"/>
      <w:shd w:val="clear" w:color="auto" w:fill="E1DFDD"/>
    </w:rPr>
  </w:style>
  <w:style w:type="paragraph" w:styleId="Caption">
    <w:name w:val="caption"/>
    <w:basedOn w:val="Normal"/>
    <w:next w:val="Normal"/>
    <w:uiPriority w:val="35"/>
    <w:unhideWhenUsed/>
    <w:qFormat/>
    <w:rsid w:val="00244B97"/>
    <w:pPr>
      <w:spacing w:after="200" w:line="240" w:lineRule="auto"/>
    </w:pPr>
    <w:rPr>
      <w:b/>
      <w:i/>
      <w:iCs/>
      <w:color w:val="000000" w:themeColor="text1"/>
      <w:szCs w:val="18"/>
    </w:rPr>
  </w:style>
  <w:style w:type="character" w:customStyle="1" w:styleId="UnresolvedMention3">
    <w:name w:val="Unresolved Mention3"/>
    <w:basedOn w:val="DefaultParagraphFont"/>
    <w:uiPriority w:val="99"/>
    <w:semiHidden/>
    <w:unhideWhenUsed/>
    <w:rsid w:val="00203203"/>
    <w:rPr>
      <w:color w:val="605E5C"/>
      <w:shd w:val="clear" w:color="auto" w:fill="E1DFDD"/>
    </w:rPr>
  </w:style>
  <w:style w:type="character" w:styleId="PageNumber">
    <w:name w:val="page number"/>
    <w:basedOn w:val="DefaultParagraphFont"/>
    <w:uiPriority w:val="99"/>
    <w:unhideWhenUsed/>
    <w:rsid w:val="00F2615D"/>
  </w:style>
  <w:style w:type="character" w:customStyle="1" w:styleId="Hyperlink0">
    <w:name w:val="Hyperlink.0"/>
    <w:basedOn w:val="PageNumber"/>
    <w:rsid w:val="00F2615D"/>
    <w:rPr>
      <w:rFonts w:ascii="Times New Roman" w:eastAsia="Times New Roman" w:hAnsi="Times New Roman" w:cs="Times New Roman"/>
      <w:color w:val="000099"/>
      <w:sz w:val="26"/>
      <w:szCs w:val="26"/>
      <w:u w:val="single" w:color="000099"/>
      <w:lang w:val="en-US"/>
    </w:rPr>
  </w:style>
  <w:style w:type="character" w:customStyle="1" w:styleId="UnresolvedMention4">
    <w:name w:val="Unresolved Mention4"/>
    <w:basedOn w:val="DefaultParagraphFont"/>
    <w:uiPriority w:val="99"/>
    <w:semiHidden/>
    <w:unhideWhenUsed/>
    <w:rsid w:val="001E47A2"/>
    <w:rPr>
      <w:color w:val="605E5C"/>
      <w:shd w:val="clear" w:color="auto" w:fill="E1DFDD"/>
    </w:rPr>
  </w:style>
  <w:style w:type="character" w:styleId="UnresolvedMention">
    <w:name w:val="Unresolved Mention"/>
    <w:basedOn w:val="DefaultParagraphFont"/>
    <w:uiPriority w:val="99"/>
    <w:semiHidden/>
    <w:unhideWhenUsed/>
    <w:rsid w:val="009621B5"/>
    <w:rPr>
      <w:color w:val="605E5C"/>
      <w:shd w:val="clear" w:color="auto" w:fill="E1DFDD"/>
    </w:rPr>
  </w:style>
  <w:style w:type="paragraph" w:styleId="NormalWeb">
    <w:name w:val="Normal (Web)"/>
    <w:basedOn w:val="Normal"/>
    <w:uiPriority w:val="99"/>
    <w:unhideWhenUsed/>
    <w:rsid w:val="00764F6B"/>
    <w:pPr>
      <w:spacing w:before="100" w:beforeAutospacing="1" w:after="100" w:afterAutospacing="1" w:line="240" w:lineRule="auto"/>
      <w:jc w:val="left"/>
    </w:pPr>
    <w:rPr>
      <w:rFonts w:eastAsia="Times New Roman" w:cs="Times New Roman"/>
      <w:sz w:val="24"/>
      <w:szCs w:val="24"/>
      <w:lang w:eastAsia="en-CA"/>
    </w:rPr>
  </w:style>
  <w:style w:type="character" w:customStyle="1" w:styleId="xn-chron">
    <w:name w:val="xn-chron"/>
    <w:basedOn w:val="DefaultParagraphFont"/>
    <w:rsid w:val="0058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770">
      <w:bodyDiv w:val="1"/>
      <w:marLeft w:val="0"/>
      <w:marRight w:val="0"/>
      <w:marTop w:val="0"/>
      <w:marBottom w:val="0"/>
      <w:divBdr>
        <w:top w:val="none" w:sz="0" w:space="0" w:color="auto"/>
        <w:left w:val="none" w:sz="0" w:space="0" w:color="auto"/>
        <w:bottom w:val="none" w:sz="0" w:space="0" w:color="auto"/>
        <w:right w:val="none" w:sz="0" w:space="0" w:color="auto"/>
      </w:divBdr>
    </w:div>
    <w:div w:id="48652167">
      <w:bodyDiv w:val="1"/>
      <w:marLeft w:val="0"/>
      <w:marRight w:val="0"/>
      <w:marTop w:val="0"/>
      <w:marBottom w:val="0"/>
      <w:divBdr>
        <w:top w:val="none" w:sz="0" w:space="0" w:color="auto"/>
        <w:left w:val="none" w:sz="0" w:space="0" w:color="auto"/>
        <w:bottom w:val="none" w:sz="0" w:space="0" w:color="auto"/>
        <w:right w:val="none" w:sz="0" w:space="0" w:color="auto"/>
      </w:divBdr>
    </w:div>
    <w:div w:id="53743871">
      <w:bodyDiv w:val="1"/>
      <w:marLeft w:val="0"/>
      <w:marRight w:val="0"/>
      <w:marTop w:val="0"/>
      <w:marBottom w:val="0"/>
      <w:divBdr>
        <w:top w:val="none" w:sz="0" w:space="0" w:color="auto"/>
        <w:left w:val="none" w:sz="0" w:space="0" w:color="auto"/>
        <w:bottom w:val="none" w:sz="0" w:space="0" w:color="auto"/>
        <w:right w:val="none" w:sz="0" w:space="0" w:color="auto"/>
      </w:divBdr>
    </w:div>
    <w:div w:id="396362456">
      <w:bodyDiv w:val="1"/>
      <w:marLeft w:val="0"/>
      <w:marRight w:val="0"/>
      <w:marTop w:val="0"/>
      <w:marBottom w:val="0"/>
      <w:divBdr>
        <w:top w:val="none" w:sz="0" w:space="0" w:color="auto"/>
        <w:left w:val="none" w:sz="0" w:space="0" w:color="auto"/>
        <w:bottom w:val="none" w:sz="0" w:space="0" w:color="auto"/>
        <w:right w:val="none" w:sz="0" w:space="0" w:color="auto"/>
      </w:divBdr>
    </w:div>
    <w:div w:id="428965124">
      <w:bodyDiv w:val="1"/>
      <w:marLeft w:val="0"/>
      <w:marRight w:val="0"/>
      <w:marTop w:val="0"/>
      <w:marBottom w:val="0"/>
      <w:divBdr>
        <w:top w:val="none" w:sz="0" w:space="0" w:color="auto"/>
        <w:left w:val="none" w:sz="0" w:space="0" w:color="auto"/>
        <w:bottom w:val="none" w:sz="0" w:space="0" w:color="auto"/>
        <w:right w:val="none" w:sz="0" w:space="0" w:color="auto"/>
      </w:divBdr>
    </w:div>
    <w:div w:id="704910855">
      <w:bodyDiv w:val="1"/>
      <w:marLeft w:val="0"/>
      <w:marRight w:val="0"/>
      <w:marTop w:val="0"/>
      <w:marBottom w:val="0"/>
      <w:divBdr>
        <w:top w:val="none" w:sz="0" w:space="0" w:color="auto"/>
        <w:left w:val="none" w:sz="0" w:space="0" w:color="auto"/>
        <w:bottom w:val="none" w:sz="0" w:space="0" w:color="auto"/>
        <w:right w:val="none" w:sz="0" w:space="0" w:color="auto"/>
      </w:divBdr>
    </w:div>
    <w:div w:id="762726488">
      <w:bodyDiv w:val="1"/>
      <w:marLeft w:val="0"/>
      <w:marRight w:val="0"/>
      <w:marTop w:val="0"/>
      <w:marBottom w:val="0"/>
      <w:divBdr>
        <w:top w:val="none" w:sz="0" w:space="0" w:color="auto"/>
        <w:left w:val="none" w:sz="0" w:space="0" w:color="auto"/>
        <w:bottom w:val="none" w:sz="0" w:space="0" w:color="auto"/>
        <w:right w:val="none" w:sz="0" w:space="0" w:color="auto"/>
      </w:divBdr>
    </w:div>
    <w:div w:id="856194742">
      <w:bodyDiv w:val="1"/>
      <w:marLeft w:val="0"/>
      <w:marRight w:val="0"/>
      <w:marTop w:val="0"/>
      <w:marBottom w:val="0"/>
      <w:divBdr>
        <w:top w:val="none" w:sz="0" w:space="0" w:color="auto"/>
        <w:left w:val="none" w:sz="0" w:space="0" w:color="auto"/>
        <w:bottom w:val="none" w:sz="0" w:space="0" w:color="auto"/>
        <w:right w:val="none" w:sz="0" w:space="0" w:color="auto"/>
      </w:divBdr>
    </w:div>
    <w:div w:id="858156779">
      <w:bodyDiv w:val="1"/>
      <w:marLeft w:val="0"/>
      <w:marRight w:val="0"/>
      <w:marTop w:val="0"/>
      <w:marBottom w:val="0"/>
      <w:divBdr>
        <w:top w:val="none" w:sz="0" w:space="0" w:color="auto"/>
        <w:left w:val="none" w:sz="0" w:space="0" w:color="auto"/>
        <w:bottom w:val="none" w:sz="0" w:space="0" w:color="auto"/>
        <w:right w:val="none" w:sz="0" w:space="0" w:color="auto"/>
      </w:divBdr>
    </w:div>
    <w:div w:id="911935735">
      <w:bodyDiv w:val="1"/>
      <w:marLeft w:val="0"/>
      <w:marRight w:val="0"/>
      <w:marTop w:val="0"/>
      <w:marBottom w:val="0"/>
      <w:divBdr>
        <w:top w:val="none" w:sz="0" w:space="0" w:color="auto"/>
        <w:left w:val="none" w:sz="0" w:space="0" w:color="auto"/>
        <w:bottom w:val="none" w:sz="0" w:space="0" w:color="auto"/>
        <w:right w:val="none" w:sz="0" w:space="0" w:color="auto"/>
      </w:divBdr>
    </w:div>
    <w:div w:id="927154786">
      <w:bodyDiv w:val="1"/>
      <w:marLeft w:val="0"/>
      <w:marRight w:val="0"/>
      <w:marTop w:val="0"/>
      <w:marBottom w:val="0"/>
      <w:divBdr>
        <w:top w:val="none" w:sz="0" w:space="0" w:color="auto"/>
        <w:left w:val="none" w:sz="0" w:space="0" w:color="auto"/>
        <w:bottom w:val="none" w:sz="0" w:space="0" w:color="auto"/>
        <w:right w:val="none" w:sz="0" w:space="0" w:color="auto"/>
      </w:divBdr>
    </w:div>
    <w:div w:id="1184976766">
      <w:bodyDiv w:val="1"/>
      <w:marLeft w:val="0"/>
      <w:marRight w:val="0"/>
      <w:marTop w:val="0"/>
      <w:marBottom w:val="0"/>
      <w:divBdr>
        <w:top w:val="none" w:sz="0" w:space="0" w:color="auto"/>
        <w:left w:val="none" w:sz="0" w:space="0" w:color="auto"/>
        <w:bottom w:val="none" w:sz="0" w:space="0" w:color="auto"/>
        <w:right w:val="none" w:sz="0" w:space="0" w:color="auto"/>
      </w:divBdr>
    </w:div>
    <w:div w:id="1276519835">
      <w:bodyDiv w:val="1"/>
      <w:marLeft w:val="0"/>
      <w:marRight w:val="0"/>
      <w:marTop w:val="0"/>
      <w:marBottom w:val="0"/>
      <w:divBdr>
        <w:top w:val="none" w:sz="0" w:space="0" w:color="auto"/>
        <w:left w:val="none" w:sz="0" w:space="0" w:color="auto"/>
        <w:bottom w:val="none" w:sz="0" w:space="0" w:color="auto"/>
        <w:right w:val="none" w:sz="0" w:space="0" w:color="auto"/>
      </w:divBdr>
    </w:div>
    <w:div w:id="1339849416">
      <w:bodyDiv w:val="1"/>
      <w:marLeft w:val="0"/>
      <w:marRight w:val="0"/>
      <w:marTop w:val="0"/>
      <w:marBottom w:val="0"/>
      <w:divBdr>
        <w:top w:val="none" w:sz="0" w:space="0" w:color="auto"/>
        <w:left w:val="none" w:sz="0" w:space="0" w:color="auto"/>
        <w:bottom w:val="none" w:sz="0" w:space="0" w:color="auto"/>
        <w:right w:val="none" w:sz="0" w:space="0" w:color="auto"/>
      </w:divBdr>
    </w:div>
    <w:div w:id="1451822682">
      <w:bodyDiv w:val="1"/>
      <w:marLeft w:val="0"/>
      <w:marRight w:val="0"/>
      <w:marTop w:val="0"/>
      <w:marBottom w:val="0"/>
      <w:divBdr>
        <w:top w:val="none" w:sz="0" w:space="0" w:color="auto"/>
        <w:left w:val="none" w:sz="0" w:space="0" w:color="auto"/>
        <w:bottom w:val="none" w:sz="0" w:space="0" w:color="auto"/>
        <w:right w:val="none" w:sz="0" w:space="0" w:color="auto"/>
      </w:divBdr>
    </w:div>
    <w:div w:id="1552382056">
      <w:bodyDiv w:val="1"/>
      <w:marLeft w:val="0"/>
      <w:marRight w:val="0"/>
      <w:marTop w:val="0"/>
      <w:marBottom w:val="0"/>
      <w:divBdr>
        <w:top w:val="none" w:sz="0" w:space="0" w:color="auto"/>
        <w:left w:val="none" w:sz="0" w:space="0" w:color="auto"/>
        <w:bottom w:val="none" w:sz="0" w:space="0" w:color="auto"/>
        <w:right w:val="none" w:sz="0" w:space="0" w:color="auto"/>
      </w:divBdr>
    </w:div>
    <w:div w:id="1609770892">
      <w:bodyDiv w:val="1"/>
      <w:marLeft w:val="0"/>
      <w:marRight w:val="0"/>
      <w:marTop w:val="0"/>
      <w:marBottom w:val="0"/>
      <w:divBdr>
        <w:top w:val="none" w:sz="0" w:space="0" w:color="auto"/>
        <w:left w:val="none" w:sz="0" w:space="0" w:color="auto"/>
        <w:bottom w:val="none" w:sz="0" w:space="0" w:color="auto"/>
        <w:right w:val="none" w:sz="0" w:space="0" w:color="auto"/>
      </w:divBdr>
    </w:div>
    <w:div w:id="1631210616">
      <w:bodyDiv w:val="1"/>
      <w:marLeft w:val="0"/>
      <w:marRight w:val="0"/>
      <w:marTop w:val="0"/>
      <w:marBottom w:val="0"/>
      <w:divBdr>
        <w:top w:val="none" w:sz="0" w:space="0" w:color="auto"/>
        <w:left w:val="none" w:sz="0" w:space="0" w:color="auto"/>
        <w:bottom w:val="none" w:sz="0" w:space="0" w:color="auto"/>
        <w:right w:val="none" w:sz="0" w:space="0" w:color="auto"/>
      </w:divBdr>
    </w:div>
    <w:div w:id="1752267526">
      <w:bodyDiv w:val="1"/>
      <w:marLeft w:val="0"/>
      <w:marRight w:val="0"/>
      <w:marTop w:val="0"/>
      <w:marBottom w:val="0"/>
      <w:divBdr>
        <w:top w:val="none" w:sz="0" w:space="0" w:color="auto"/>
        <w:left w:val="none" w:sz="0" w:space="0" w:color="auto"/>
        <w:bottom w:val="none" w:sz="0" w:space="0" w:color="auto"/>
        <w:right w:val="none" w:sz="0" w:space="0" w:color="auto"/>
      </w:divBdr>
    </w:div>
    <w:div w:id="1758555327">
      <w:bodyDiv w:val="1"/>
      <w:marLeft w:val="0"/>
      <w:marRight w:val="0"/>
      <w:marTop w:val="0"/>
      <w:marBottom w:val="0"/>
      <w:divBdr>
        <w:top w:val="none" w:sz="0" w:space="0" w:color="auto"/>
        <w:left w:val="none" w:sz="0" w:space="0" w:color="auto"/>
        <w:bottom w:val="none" w:sz="0" w:space="0" w:color="auto"/>
        <w:right w:val="none" w:sz="0" w:space="0" w:color="auto"/>
      </w:divBdr>
    </w:div>
    <w:div w:id="1787697066">
      <w:bodyDiv w:val="1"/>
      <w:marLeft w:val="0"/>
      <w:marRight w:val="0"/>
      <w:marTop w:val="0"/>
      <w:marBottom w:val="0"/>
      <w:divBdr>
        <w:top w:val="none" w:sz="0" w:space="0" w:color="auto"/>
        <w:left w:val="none" w:sz="0" w:space="0" w:color="auto"/>
        <w:bottom w:val="none" w:sz="0" w:space="0" w:color="auto"/>
        <w:right w:val="none" w:sz="0" w:space="0" w:color="auto"/>
      </w:divBdr>
    </w:div>
    <w:div w:id="1799957922">
      <w:bodyDiv w:val="1"/>
      <w:marLeft w:val="0"/>
      <w:marRight w:val="0"/>
      <w:marTop w:val="0"/>
      <w:marBottom w:val="0"/>
      <w:divBdr>
        <w:top w:val="none" w:sz="0" w:space="0" w:color="auto"/>
        <w:left w:val="none" w:sz="0" w:space="0" w:color="auto"/>
        <w:bottom w:val="none" w:sz="0" w:space="0" w:color="auto"/>
        <w:right w:val="none" w:sz="0" w:space="0" w:color="auto"/>
      </w:divBdr>
    </w:div>
    <w:div w:id="1978752619">
      <w:bodyDiv w:val="1"/>
      <w:marLeft w:val="0"/>
      <w:marRight w:val="0"/>
      <w:marTop w:val="0"/>
      <w:marBottom w:val="0"/>
      <w:divBdr>
        <w:top w:val="none" w:sz="0" w:space="0" w:color="auto"/>
        <w:left w:val="none" w:sz="0" w:space="0" w:color="auto"/>
        <w:bottom w:val="none" w:sz="0" w:space="0" w:color="auto"/>
        <w:right w:val="none" w:sz="0" w:space="0" w:color="auto"/>
      </w:divBdr>
    </w:div>
    <w:div w:id="1986659451">
      <w:bodyDiv w:val="1"/>
      <w:marLeft w:val="0"/>
      <w:marRight w:val="0"/>
      <w:marTop w:val="0"/>
      <w:marBottom w:val="0"/>
      <w:divBdr>
        <w:top w:val="none" w:sz="0" w:space="0" w:color="auto"/>
        <w:left w:val="none" w:sz="0" w:space="0" w:color="auto"/>
        <w:bottom w:val="none" w:sz="0" w:space="0" w:color="auto"/>
        <w:right w:val="none" w:sz="0" w:space="0" w:color="auto"/>
      </w:divBdr>
    </w:div>
    <w:div w:id="2012247844">
      <w:bodyDiv w:val="1"/>
      <w:marLeft w:val="0"/>
      <w:marRight w:val="0"/>
      <w:marTop w:val="0"/>
      <w:marBottom w:val="0"/>
      <w:divBdr>
        <w:top w:val="none" w:sz="0" w:space="0" w:color="auto"/>
        <w:left w:val="none" w:sz="0" w:space="0" w:color="auto"/>
        <w:bottom w:val="none" w:sz="0" w:space="0" w:color="auto"/>
        <w:right w:val="none" w:sz="0" w:space="0" w:color="auto"/>
      </w:divBdr>
    </w:div>
    <w:div w:id="213937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10662</Characters>
  <Application>Microsoft Office Word</Application>
  <DocSecurity>0</DocSecurity>
  <Lines>211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2022-08-10T12:14:00Z</dcterms:created>
  <dcterms:modified xsi:type="dcterms:W3CDTF">2022-08-10T12:14:00Z</dcterms:modified>
</cp:coreProperties>
</file>